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E9155E" w14:textId="77777777" w:rsidR="006C7272" w:rsidRPr="00A543AA" w:rsidRDefault="006C7272" w:rsidP="002D3F37"/>
    <w:p w14:paraId="09649C08" w14:textId="5773F073" w:rsidR="002D3F37" w:rsidRPr="00A543AA" w:rsidRDefault="002D3F37" w:rsidP="002D3F37">
      <w:pPr>
        <w:pStyle w:val="Nagwek8"/>
        <w:ind w:left="7080" w:firstLine="708"/>
        <w:jc w:val="left"/>
      </w:pPr>
      <w:r w:rsidRPr="00A543AA">
        <w:t xml:space="preserve">Załącznik nr </w:t>
      </w:r>
      <w:r>
        <w:t>2</w:t>
      </w:r>
      <w:r w:rsidRPr="00A543AA">
        <w:t xml:space="preserve"> do SIWZ</w:t>
      </w:r>
    </w:p>
    <w:p w14:paraId="73C29A06" w14:textId="77777777" w:rsidR="002D3F37" w:rsidRPr="00A543AA" w:rsidRDefault="002D3F37" w:rsidP="002D3F37">
      <w:pPr>
        <w:jc w:val="center"/>
        <w:rPr>
          <w:b/>
        </w:rPr>
      </w:pPr>
    </w:p>
    <w:p w14:paraId="0B9BBE16" w14:textId="77777777" w:rsidR="002D3F37" w:rsidRPr="00A543AA" w:rsidRDefault="002D3F37" w:rsidP="002D3F37">
      <w:pPr>
        <w:rPr>
          <w:i/>
        </w:rPr>
      </w:pPr>
    </w:p>
    <w:p w14:paraId="70D806AA" w14:textId="3B987E3E" w:rsidR="002D3F37" w:rsidRPr="00A543AA" w:rsidRDefault="00462341" w:rsidP="002D3F37">
      <w:pPr>
        <w:pStyle w:val="Nagwek8"/>
        <w:ind w:left="2880" w:firstLine="720"/>
        <w:jc w:val="left"/>
      </w:pPr>
      <w:r w:rsidRPr="00A543AA">
        <w:t>FORMULARZ OFERTY</w:t>
      </w:r>
      <w:r w:rsidR="00774464">
        <w:t xml:space="preserve"> </w:t>
      </w:r>
    </w:p>
    <w:p w14:paraId="2A849C33" w14:textId="77777777" w:rsidR="002D3F37" w:rsidRPr="00A543AA" w:rsidRDefault="002D3F37" w:rsidP="002D3F37">
      <w:pPr>
        <w:pStyle w:val="normaltableau"/>
        <w:spacing w:before="0" w:after="0" w:line="360" w:lineRule="auto"/>
        <w:jc w:val="left"/>
        <w:rPr>
          <w:rFonts w:ascii="Times New Roman" w:hAnsi="Times New Roman"/>
          <w:sz w:val="24"/>
          <w:szCs w:val="24"/>
          <w:lang w:val="pl-PL"/>
        </w:rPr>
      </w:pPr>
    </w:p>
    <w:p w14:paraId="3C690E7E" w14:textId="77777777" w:rsidR="002D3F37" w:rsidRPr="00A543AA" w:rsidRDefault="002D3F37" w:rsidP="002D3F37">
      <w:pPr>
        <w:pStyle w:val="normaltableau"/>
        <w:spacing w:before="0" w:after="0" w:line="360" w:lineRule="auto"/>
        <w:jc w:val="left"/>
        <w:rPr>
          <w:rFonts w:ascii="Times New Roman" w:hAnsi="Times New Roman"/>
          <w:sz w:val="24"/>
          <w:szCs w:val="24"/>
          <w:lang w:val="pl-PL" w:eastAsia="en-US"/>
        </w:rPr>
      </w:pPr>
      <w:r w:rsidRPr="00A543AA">
        <w:rPr>
          <w:rFonts w:ascii="Times New Roman" w:hAnsi="Times New Roman"/>
          <w:sz w:val="24"/>
          <w:szCs w:val="24"/>
          <w:lang w:val="pl-PL" w:eastAsia="en-US"/>
        </w:rPr>
        <w:t>Nazwa Wykonawcy/Wykonawców w przypadku oferty wspólnej: ...............................................................................................</w:t>
      </w:r>
    </w:p>
    <w:p w14:paraId="255DD9EE"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Adres*: ..................................................................................</w:t>
      </w:r>
    </w:p>
    <w:p w14:paraId="1C7E575B"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TEL.* .........…………................……………………………………………….</w:t>
      </w:r>
    </w:p>
    <w:p w14:paraId="35E9F402"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REGON*: …………………................…………………………………………</w:t>
      </w:r>
    </w:p>
    <w:p w14:paraId="6B42C22C"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NIP*: …………………………………................………………………………</w:t>
      </w:r>
    </w:p>
    <w:p w14:paraId="7B1FFCD4"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FAX* na który zamawiający ma przesyłać korespondencję ..................................................</w:t>
      </w:r>
    </w:p>
    <w:p w14:paraId="1533521F" w14:textId="77777777" w:rsidR="002D3F37" w:rsidRPr="00A543AA" w:rsidRDefault="002D3F37" w:rsidP="002D3F37">
      <w:pPr>
        <w:pStyle w:val="normaltableau"/>
        <w:spacing w:before="0" w:after="0" w:line="360" w:lineRule="auto"/>
        <w:rPr>
          <w:rFonts w:ascii="Times New Roman" w:hAnsi="Times New Roman"/>
          <w:i/>
          <w:sz w:val="24"/>
          <w:szCs w:val="24"/>
          <w:lang w:val="pl-PL" w:eastAsia="en-US"/>
        </w:rPr>
      </w:pPr>
      <w:r w:rsidRPr="00A543AA">
        <w:rPr>
          <w:rFonts w:ascii="Times New Roman" w:hAnsi="Times New Roman"/>
          <w:i/>
          <w:sz w:val="24"/>
          <w:szCs w:val="24"/>
          <w:lang w:val="pl-PL" w:eastAsia="en-US"/>
        </w:rPr>
        <w:t>*- w przypadku oferty wspólnej należy podać dane dotyczące Pełnomocnika  Wykonawcy</w:t>
      </w:r>
    </w:p>
    <w:p w14:paraId="6CE22189"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3A2D8067"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eastAsia="en-US"/>
        </w:rPr>
        <w:t xml:space="preserve">Nowy Teatr </w:t>
      </w:r>
    </w:p>
    <w:p w14:paraId="7EA3BE2A" w14:textId="77777777" w:rsidR="002D3F37" w:rsidRPr="00A543AA" w:rsidRDefault="002D3F37" w:rsidP="002D3F37">
      <w:pPr>
        <w:pStyle w:val="Tekstpodstawowy21"/>
        <w:spacing w:line="360" w:lineRule="auto"/>
        <w:ind w:left="4332" w:firstLine="708"/>
        <w:jc w:val="both"/>
        <w:rPr>
          <w:b/>
          <w:sz w:val="24"/>
        </w:rPr>
      </w:pPr>
      <w:r w:rsidRPr="00A543AA">
        <w:rPr>
          <w:b/>
          <w:sz w:val="24"/>
        </w:rPr>
        <w:t>ul. Madalińskiego 10/16</w:t>
      </w:r>
    </w:p>
    <w:p w14:paraId="6AC34DC9" w14:textId="77777777" w:rsidR="002D3F37" w:rsidRPr="00A543AA" w:rsidRDefault="002D3F37" w:rsidP="002D3F37">
      <w:pPr>
        <w:pStyle w:val="normaltableau"/>
        <w:spacing w:before="0" w:after="0" w:line="360" w:lineRule="auto"/>
        <w:ind w:left="5040"/>
        <w:jc w:val="left"/>
        <w:rPr>
          <w:rFonts w:ascii="Times New Roman" w:hAnsi="Times New Roman"/>
          <w:b/>
          <w:sz w:val="24"/>
          <w:szCs w:val="24"/>
          <w:lang w:val="pl-PL" w:eastAsia="en-US"/>
        </w:rPr>
      </w:pPr>
      <w:r w:rsidRPr="00A543AA">
        <w:rPr>
          <w:rFonts w:ascii="Times New Roman" w:hAnsi="Times New Roman"/>
          <w:b/>
          <w:sz w:val="24"/>
          <w:szCs w:val="24"/>
          <w:lang w:val="pl-PL"/>
        </w:rPr>
        <w:t>02-513 Warszawa</w:t>
      </w:r>
    </w:p>
    <w:p w14:paraId="618C1406"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r w:rsidRPr="00A543AA">
        <w:rPr>
          <w:rFonts w:ascii="Times New Roman" w:hAnsi="Times New Roman"/>
          <w:sz w:val="24"/>
          <w:szCs w:val="24"/>
          <w:lang w:val="pl-PL" w:eastAsia="en-US"/>
        </w:rPr>
        <w:t xml:space="preserve">W odpowiedzi na ogłoszenie o przetargu nieograniczonym na realizację: </w:t>
      </w:r>
    </w:p>
    <w:p w14:paraId="55E91B9F" w14:textId="32E25E54" w:rsidR="002D3F37" w:rsidRPr="00E04EB1" w:rsidRDefault="002D3F37" w:rsidP="002D3F37">
      <w:pPr>
        <w:pStyle w:val="normaltableau"/>
        <w:spacing w:before="0" w:after="0" w:line="360" w:lineRule="auto"/>
        <w:jc w:val="left"/>
        <w:rPr>
          <w:rFonts w:ascii="Times New Roman" w:hAnsi="Times New Roman"/>
          <w:b/>
          <w:sz w:val="24"/>
          <w:szCs w:val="24"/>
          <w:lang w:val="pl-PL" w:eastAsia="en-US"/>
        </w:rPr>
      </w:pPr>
      <w:r w:rsidRPr="00A543AA">
        <w:rPr>
          <w:rFonts w:ascii="Times New Roman" w:hAnsi="Times New Roman"/>
          <w:b/>
          <w:sz w:val="24"/>
          <w:szCs w:val="24"/>
          <w:lang w:val="pl-PL" w:eastAsia="en-US"/>
        </w:rPr>
        <w:t>„</w:t>
      </w:r>
      <w:r w:rsidR="006C7272" w:rsidRPr="006C7272">
        <w:rPr>
          <w:rFonts w:ascii="Times New Roman" w:hAnsi="Times New Roman"/>
          <w:b/>
          <w:sz w:val="24"/>
          <w:szCs w:val="24"/>
          <w:lang w:val="pl-PL"/>
        </w:rPr>
        <w:t>dostaw</w:t>
      </w:r>
      <w:r w:rsidR="006C7272">
        <w:rPr>
          <w:rFonts w:ascii="Times New Roman" w:hAnsi="Times New Roman"/>
          <w:b/>
          <w:sz w:val="24"/>
          <w:szCs w:val="24"/>
          <w:lang w:val="pl-PL"/>
        </w:rPr>
        <w:t>a</w:t>
      </w:r>
      <w:r w:rsidR="006C7272" w:rsidRPr="006C7272">
        <w:rPr>
          <w:rFonts w:ascii="Times New Roman" w:hAnsi="Times New Roman"/>
          <w:b/>
          <w:sz w:val="24"/>
          <w:szCs w:val="24"/>
          <w:lang w:val="pl-PL"/>
        </w:rPr>
        <w:t xml:space="preserve"> w ramach leasingu </w:t>
      </w:r>
      <w:r w:rsidR="0073582E">
        <w:rPr>
          <w:rFonts w:ascii="Times New Roman" w:hAnsi="Times New Roman"/>
          <w:b/>
          <w:sz w:val="24"/>
          <w:szCs w:val="24"/>
          <w:lang w:val="pl-PL"/>
        </w:rPr>
        <w:t>operacyjnego</w:t>
      </w:r>
      <w:r w:rsidR="00605952">
        <w:rPr>
          <w:rFonts w:ascii="Times New Roman" w:hAnsi="Times New Roman"/>
          <w:b/>
          <w:sz w:val="24"/>
          <w:szCs w:val="24"/>
          <w:lang w:val="pl-PL"/>
        </w:rPr>
        <w:t>,</w:t>
      </w:r>
      <w:r w:rsidR="006C7272" w:rsidRPr="006C7272">
        <w:rPr>
          <w:rFonts w:ascii="Times New Roman" w:hAnsi="Times New Roman"/>
          <w:b/>
          <w:sz w:val="24"/>
          <w:szCs w:val="24"/>
          <w:lang w:val="pl-PL"/>
        </w:rPr>
        <w:t xml:space="preserve"> </w:t>
      </w:r>
      <w:r w:rsidR="00605952" w:rsidRPr="00605952">
        <w:rPr>
          <w:rFonts w:ascii="Times New Roman" w:hAnsi="Times New Roman"/>
          <w:b/>
          <w:sz w:val="24"/>
          <w:szCs w:val="24"/>
          <w:lang w:val="pl-PL"/>
        </w:rPr>
        <w:t>fabrycznie nowej konsolety do sterowania oświetleniem scenicznym dla Nowego Teatru w Warszawie</w:t>
      </w:r>
      <w:r w:rsidRPr="00A543AA">
        <w:rPr>
          <w:rFonts w:ascii="Times New Roman" w:hAnsi="Times New Roman"/>
          <w:b/>
          <w:sz w:val="24"/>
          <w:szCs w:val="24"/>
          <w:lang w:val="pl-PL"/>
        </w:rPr>
        <w:t>”</w:t>
      </w:r>
    </w:p>
    <w:p w14:paraId="6AD57CC0" w14:textId="77777777" w:rsidR="002D3F37" w:rsidRPr="004B1639" w:rsidRDefault="002D3F37" w:rsidP="002D3F37">
      <w:pPr>
        <w:pStyle w:val="normaltableau"/>
        <w:spacing w:before="0" w:after="0"/>
        <w:rPr>
          <w:rFonts w:ascii="Times New Roman" w:hAnsi="Times New Roman"/>
          <w:color w:val="000000"/>
          <w:sz w:val="24"/>
          <w:szCs w:val="24"/>
          <w:lang w:val="pl-PL" w:eastAsia="en-US"/>
        </w:rPr>
      </w:pPr>
      <w:r w:rsidRPr="004B1639">
        <w:rPr>
          <w:rFonts w:ascii="Times New Roman" w:hAnsi="Times New Roman"/>
          <w:color w:val="000000"/>
          <w:sz w:val="24"/>
          <w:szCs w:val="24"/>
          <w:lang w:val="pl-PL" w:eastAsia="en-US"/>
        </w:rPr>
        <w:t>Oświadczam(y), że akceptujemy w całości wszystkie warunki zawarte w Specyfikacji Istotnych Warunków Zamówienia.</w:t>
      </w:r>
    </w:p>
    <w:p w14:paraId="1B1FB15C" w14:textId="75E556C0"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powołujmy się</w:t>
      </w:r>
      <w:r w:rsidRPr="00F31CE1">
        <w:rPr>
          <w:color w:val="000000"/>
        </w:rPr>
        <w:t xml:space="preserve"> na zasadach określonych w art. 22a ustawy z dnia 29 stycznia 2004 r. – Prawo zamówień publicznych (</w:t>
      </w:r>
      <w:r w:rsidR="009561D3">
        <w:rPr>
          <w:color w:val="000000"/>
        </w:rPr>
        <w:t xml:space="preserve">tj. </w:t>
      </w:r>
      <w:r w:rsidR="00761AEA" w:rsidRPr="00F8332A">
        <w:rPr>
          <w:color w:val="000000"/>
        </w:rPr>
        <w:t>Dz. U. z 201</w:t>
      </w:r>
      <w:r w:rsidR="00761AEA">
        <w:rPr>
          <w:color w:val="000000"/>
        </w:rPr>
        <w:t>9</w:t>
      </w:r>
      <w:r w:rsidR="00761AEA" w:rsidRPr="00F8332A">
        <w:rPr>
          <w:color w:val="000000"/>
        </w:rPr>
        <w:t xml:space="preserve"> roku, poz. 1</w:t>
      </w:r>
      <w:r w:rsidR="00761AEA">
        <w:rPr>
          <w:color w:val="000000"/>
        </w:rPr>
        <w:t>843</w:t>
      </w:r>
      <w:r w:rsidRPr="00F31CE1">
        <w:rPr>
          <w:color w:val="000000"/>
        </w:rPr>
        <w:t xml:space="preserve">), </w:t>
      </w:r>
      <w:r w:rsidRPr="00AD37FF">
        <w:rPr>
          <w:color w:val="000000"/>
        </w:rPr>
        <w:t>będą podwykonawcami:</w:t>
      </w:r>
    </w:p>
    <w:p w14:paraId="29E3E792" w14:textId="77777777" w:rsidR="002D3F37" w:rsidRPr="00AD37FF" w:rsidRDefault="002D3F37" w:rsidP="005418F5">
      <w:pPr>
        <w:widowControl w:val="0"/>
        <w:numPr>
          <w:ilvl w:val="0"/>
          <w:numId w:val="26"/>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27379B04" w14:textId="77777777" w:rsidR="002D3F37" w:rsidRPr="00AD37FF" w:rsidRDefault="002D3F37" w:rsidP="005418F5">
      <w:pPr>
        <w:widowControl w:val="0"/>
        <w:numPr>
          <w:ilvl w:val="0"/>
          <w:numId w:val="26"/>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1B42AD2A" w14:textId="77777777" w:rsidR="002D3F37" w:rsidRPr="00AD37FF" w:rsidRDefault="002D3F37" w:rsidP="005418F5">
      <w:pPr>
        <w:widowControl w:val="0"/>
        <w:numPr>
          <w:ilvl w:val="0"/>
          <w:numId w:val="26"/>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67F9ED63" w14:textId="77777777" w:rsidR="002D3F37" w:rsidRPr="00AD37FF" w:rsidRDefault="002D3F37" w:rsidP="002D3F37">
      <w:pPr>
        <w:overflowPunct w:val="0"/>
        <w:autoSpaceDE w:val="0"/>
        <w:ind w:left="720"/>
        <w:jc w:val="both"/>
        <w:textAlignment w:val="baseline"/>
        <w:rPr>
          <w:color w:val="000000"/>
          <w:sz w:val="18"/>
          <w:szCs w:val="18"/>
        </w:rPr>
      </w:pPr>
    </w:p>
    <w:p w14:paraId="7A14D397" w14:textId="77777777" w:rsidR="002D3F37" w:rsidRPr="00037546" w:rsidRDefault="002D3F37" w:rsidP="002D3F37">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p>
    <w:p w14:paraId="0C0645E3" w14:textId="77777777" w:rsidR="002D3F37" w:rsidRDefault="002D3F37" w:rsidP="002D3F37">
      <w:pPr>
        <w:pStyle w:val="Zwykytekst"/>
        <w:widowControl/>
        <w:autoSpaceDE/>
        <w:autoSpaceDN/>
        <w:adjustRightInd/>
        <w:spacing w:before="120"/>
        <w:ind w:left="360"/>
        <w:jc w:val="both"/>
        <w:rPr>
          <w:rFonts w:ascii="Times New Roman" w:hAnsi="Times New Roman"/>
          <w:b/>
          <w:color w:val="000000"/>
        </w:rPr>
      </w:pPr>
    </w:p>
    <w:p w14:paraId="67B3DD05" w14:textId="0D6254F2" w:rsidR="002D3F37" w:rsidRPr="00AD37FF" w:rsidRDefault="002D3F37" w:rsidP="002D3F37">
      <w:pPr>
        <w:spacing w:before="120"/>
        <w:jc w:val="both"/>
        <w:rPr>
          <w:color w:val="000000"/>
        </w:rPr>
      </w:pPr>
      <w:r>
        <w:rPr>
          <w:color w:val="000000"/>
        </w:rPr>
        <w:t xml:space="preserve">* </w:t>
      </w:r>
      <w:r w:rsidRPr="00F31CE1">
        <w:rPr>
          <w:color w:val="000000"/>
        </w:rPr>
        <w:t xml:space="preserve">Oświadczamy, iż poniżsi wykonawcy, na których zasoby </w:t>
      </w:r>
      <w:r w:rsidRPr="0078150C">
        <w:rPr>
          <w:b/>
          <w:color w:val="000000"/>
        </w:rPr>
        <w:t>nie powołujmy się</w:t>
      </w:r>
      <w:r w:rsidRPr="00F31CE1">
        <w:rPr>
          <w:color w:val="000000"/>
        </w:rPr>
        <w:t xml:space="preserve"> na zasadach określonych w art. 22a ustawy z dnia 29 stycznia 2004 r. – Prawo zamówień publicznych (</w:t>
      </w:r>
      <w:r w:rsidR="009561D3">
        <w:rPr>
          <w:color w:val="000000"/>
        </w:rPr>
        <w:t xml:space="preserve">tj. </w:t>
      </w:r>
      <w:r w:rsidR="009561D3" w:rsidRPr="00F8332A">
        <w:rPr>
          <w:color w:val="000000"/>
        </w:rPr>
        <w:t>Dz. U. z 201</w:t>
      </w:r>
      <w:r w:rsidR="00F37901">
        <w:rPr>
          <w:color w:val="000000"/>
        </w:rPr>
        <w:t>9</w:t>
      </w:r>
      <w:r w:rsidR="009561D3" w:rsidRPr="00F8332A">
        <w:rPr>
          <w:color w:val="000000"/>
        </w:rPr>
        <w:t xml:space="preserve"> roku, poz. 1</w:t>
      </w:r>
      <w:r w:rsidR="00F37901">
        <w:rPr>
          <w:color w:val="000000"/>
        </w:rPr>
        <w:t>843</w:t>
      </w:r>
      <w:r w:rsidRPr="00F31CE1">
        <w:rPr>
          <w:color w:val="000000"/>
        </w:rPr>
        <w:t xml:space="preserve">), </w:t>
      </w:r>
      <w:r w:rsidRPr="00AD37FF">
        <w:rPr>
          <w:color w:val="000000"/>
        </w:rPr>
        <w:t>będą podwykonawcami:</w:t>
      </w:r>
    </w:p>
    <w:p w14:paraId="7A32F48F" w14:textId="77777777" w:rsidR="002D3F37" w:rsidRPr="00AD37FF" w:rsidRDefault="002D3F37" w:rsidP="005418F5">
      <w:pPr>
        <w:widowControl w:val="0"/>
        <w:numPr>
          <w:ilvl w:val="0"/>
          <w:numId w:val="3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0FDD19CC" w14:textId="77777777" w:rsidR="002D3F37" w:rsidRPr="00AD37FF" w:rsidRDefault="002D3F37" w:rsidP="005418F5">
      <w:pPr>
        <w:widowControl w:val="0"/>
        <w:numPr>
          <w:ilvl w:val="0"/>
          <w:numId w:val="3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03366BA" w14:textId="77777777" w:rsidR="002D3F37" w:rsidRPr="00AD37FF" w:rsidRDefault="002D3F37" w:rsidP="005418F5">
      <w:pPr>
        <w:widowControl w:val="0"/>
        <w:numPr>
          <w:ilvl w:val="0"/>
          <w:numId w:val="31"/>
        </w:numPr>
        <w:suppressAutoHyphens/>
        <w:overflowPunct w:val="0"/>
        <w:autoSpaceDE w:val="0"/>
        <w:jc w:val="both"/>
        <w:textAlignment w:val="baseline"/>
        <w:rPr>
          <w:color w:val="000000"/>
        </w:rPr>
      </w:pPr>
      <w:r w:rsidRPr="00AD37FF">
        <w:rPr>
          <w:color w:val="000000"/>
        </w:rPr>
        <w:t xml:space="preserve">………………………………… </w:t>
      </w:r>
      <w:r>
        <w:rPr>
          <w:color w:val="000000"/>
        </w:rPr>
        <w:t>- następujących części zamówienia: ...................................................</w:t>
      </w:r>
    </w:p>
    <w:p w14:paraId="3EF8A937" w14:textId="77777777" w:rsidR="002D3F37" w:rsidRPr="00AD37FF" w:rsidRDefault="002D3F37" w:rsidP="002D3F37">
      <w:pPr>
        <w:overflowPunct w:val="0"/>
        <w:autoSpaceDE w:val="0"/>
        <w:ind w:left="720"/>
        <w:jc w:val="both"/>
        <w:textAlignment w:val="baseline"/>
        <w:rPr>
          <w:color w:val="000000"/>
          <w:sz w:val="18"/>
          <w:szCs w:val="18"/>
        </w:rPr>
      </w:pPr>
    </w:p>
    <w:p w14:paraId="2DDFF161" w14:textId="3C4CA7A7" w:rsidR="002D3F37" w:rsidRDefault="002D3F37" w:rsidP="009561D3">
      <w:pPr>
        <w:widowControl w:val="0"/>
        <w:overflowPunct w:val="0"/>
        <w:autoSpaceDE w:val="0"/>
        <w:textAlignment w:val="baseline"/>
        <w:rPr>
          <w:color w:val="000000"/>
        </w:rPr>
      </w:pPr>
      <w:r w:rsidRPr="00037546">
        <w:rPr>
          <w:color w:val="000000"/>
        </w:rPr>
        <w:t>* wypełnić, jeżeli dotyczy</w:t>
      </w:r>
      <w:r>
        <w:rPr>
          <w:color w:val="000000"/>
        </w:rPr>
        <w:t xml:space="preserve">; zgodnie z art. 36b ust. 1 ustawy </w:t>
      </w:r>
      <w:proofErr w:type="spellStart"/>
      <w:r>
        <w:rPr>
          <w:color w:val="000000"/>
        </w:rPr>
        <w:t>Pzp</w:t>
      </w:r>
      <w:proofErr w:type="spellEnd"/>
      <w:r>
        <w:rPr>
          <w:color w:val="000000"/>
        </w:rPr>
        <w:t>, należy podać firmę podwykonawcy i określić część zamówienia, której wykonanie zostanie powierzone danemu podwykonawcy</w:t>
      </w:r>
      <w:r w:rsidRPr="00037546">
        <w:rPr>
          <w:color w:val="000000"/>
        </w:rPr>
        <w:t>.</w:t>
      </w:r>
    </w:p>
    <w:p w14:paraId="63C875ED" w14:textId="77777777" w:rsidR="009561D3" w:rsidRPr="009561D3" w:rsidRDefault="009561D3" w:rsidP="009561D3">
      <w:pPr>
        <w:widowControl w:val="0"/>
        <w:overflowPunct w:val="0"/>
        <w:autoSpaceDE w:val="0"/>
        <w:textAlignment w:val="baseline"/>
        <w:rPr>
          <w:color w:val="000000"/>
        </w:rPr>
      </w:pPr>
    </w:p>
    <w:p w14:paraId="033BE6F1" w14:textId="349707FB" w:rsidR="002D3F37" w:rsidRPr="00A543AA" w:rsidRDefault="002D3F37" w:rsidP="005418F5">
      <w:pPr>
        <w:pStyle w:val="Zwykytekst"/>
        <w:widowControl/>
        <w:numPr>
          <w:ilvl w:val="0"/>
          <w:numId w:val="11"/>
        </w:numPr>
        <w:autoSpaceDE/>
        <w:autoSpaceDN/>
        <w:adjustRightInd/>
        <w:spacing w:before="120"/>
        <w:jc w:val="both"/>
        <w:rPr>
          <w:rFonts w:ascii="Times New Roman" w:hAnsi="Times New Roman"/>
        </w:rPr>
      </w:pPr>
      <w:r w:rsidRPr="00A543AA">
        <w:rPr>
          <w:rFonts w:ascii="Times New Roman" w:hAnsi="Times New Roman"/>
          <w:b/>
        </w:rPr>
        <w:lastRenderedPageBreak/>
        <w:t>SKŁADAMY OFERTĘ</w:t>
      </w:r>
      <w:r w:rsidRPr="00A543AA">
        <w:rPr>
          <w:rFonts w:ascii="Times New Roman" w:hAnsi="Times New Roman"/>
        </w:rPr>
        <w:t xml:space="preserve"> na wykonanie przedmiotu zamówienia w zakresie określonym w Specyfikacji Istotnych Warunków Zamówienia, zgodnie z opisem przedmiotu zamówienia i </w:t>
      </w:r>
      <w:r w:rsidR="003A3C0F" w:rsidRPr="0070164A">
        <w:rPr>
          <w:rFonts w:ascii="Times New Roman" w:hAnsi="Times New Roman"/>
        </w:rPr>
        <w:t>ogólnymi warunkami umowy</w:t>
      </w:r>
      <w:r w:rsidRPr="00A543AA">
        <w:rPr>
          <w:rFonts w:ascii="Times New Roman" w:hAnsi="Times New Roman"/>
        </w:rPr>
        <w:t>, na następujących warunkach:</w:t>
      </w:r>
    </w:p>
    <w:p w14:paraId="2C1750B7" w14:textId="1A53A57E" w:rsidR="002D3F37" w:rsidRPr="00902617" w:rsidRDefault="00937ACC" w:rsidP="002D3F37">
      <w:pPr>
        <w:pStyle w:val="Nagwek3"/>
        <w:suppressAutoHyphens w:val="0"/>
        <w:autoSpaceDN w:val="0"/>
        <w:adjustRightInd w:val="0"/>
        <w:ind w:left="1068"/>
        <w:jc w:val="both"/>
        <w:rPr>
          <w:b/>
          <w:sz w:val="24"/>
        </w:rPr>
      </w:pPr>
      <w:r w:rsidRPr="00902617">
        <w:rPr>
          <w:b/>
          <w:sz w:val="24"/>
        </w:rPr>
        <w:t>Cena przedmiotu zamówienia</w:t>
      </w:r>
      <w:r w:rsidR="00DD28EA" w:rsidRPr="00902617">
        <w:rPr>
          <w:b/>
          <w:sz w:val="24"/>
        </w:rPr>
        <w:t xml:space="preserve"> (urządzenia)</w:t>
      </w:r>
      <w:r w:rsidR="002D3F37" w:rsidRPr="00902617">
        <w:rPr>
          <w:b/>
          <w:sz w:val="24"/>
        </w:rPr>
        <w:t xml:space="preserve">: </w:t>
      </w:r>
    </w:p>
    <w:p w14:paraId="158059EC" w14:textId="77777777" w:rsidR="002D3F37" w:rsidRPr="00902617" w:rsidRDefault="002D3F37" w:rsidP="002D3F37">
      <w:pPr>
        <w:pStyle w:val="Nagwek3"/>
        <w:suppressAutoHyphens w:val="0"/>
        <w:autoSpaceDN w:val="0"/>
        <w:adjustRightInd w:val="0"/>
        <w:ind w:left="1068"/>
        <w:jc w:val="both"/>
        <w:rPr>
          <w:color w:val="000000" w:themeColor="text1"/>
          <w:sz w:val="24"/>
        </w:rPr>
      </w:pPr>
      <w:r w:rsidRPr="00902617">
        <w:rPr>
          <w:color w:val="000000" w:themeColor="text1"/>
          <w:sz w:val="24"/>
        </w:rPr>
        <w:t xml:space="preserve">brutto: …………………….  zł </w:t>
      </w:r>
      <w:r w:rsidRPr="00902617">
        <w:rPr>
          <w:color w:val="000000" w:themeColor="text1"/>
          <w:sz w:val="24"/>
        </w:rPr>
        <w:tab/>
        <w:t xml:space="preserve">(słownie zł: ………………………………….….), </w:t>
      </w:r>
    </w:p>
    <w:p w14:paraId="78066A41" w14:textId="77777777" w:rsidR="002D3F37" w:rsidRPr="00902617" w:rsidRDefault="002D3F37" w:rsidP="002D3F37">
      <w:pPr>
        <w:autoSpaceDE w:val="0"/>
        <w:autoSpaceDN w:val="0"/>
        <w:adjustRightInd w:val="0"/>
        <w:rPr>
          <w:color w:val="000000" w:themeColor="text1"/>
        </w:rPr>
      </w:pPr>
      <w:r w:rsidRPr="00902617">
        <w:rPr>
          <w:color w:val="000000" w:themeColor="text1"/>
        </w:rPr>
        <w:tab/>
        <w:t xml:space="preserve">netto: .................................... zł </w:t>
      </w:r>
      <w:r w:rsidRPr="00902617">
        <w:rPr>
          <w:color w:val="000000" w:themeColor="text1"/>
        </w:rPr>
        <w:tab/>
        <w:t xml:space="preserve">(słownie zł: </w:t>
      </w:r>
      <w:r w:rsidRPr="00902617">
        <w:rPr>
          <w:color w:val="000000" w:themeColor="text1"/>
        </w:rPr>
        <w:tab/>
        <w:t>......................................................),</w:t>
      </w:r>
    </w:p>
    <w:p w14:paraId="2927304F" w14:textId="77777777" w:rsidR="002D3F37" w:rsidRPr="00902617" w:rsidRDefault="002D3F37" w:rsidP="002D3F37">
      <w:pPr>
        <w:autoSpaceDE w:val="0"/>
        <w:autoSpaceDN w:val="0"/>
        <w:adjustRightInd w:val="0"/>
        <w:rPr>
          <w:color w:val="000000" w:themeColor="text1"/>
        </w:rPr>
      </w:pPr>
      <w:r w:rsidRPr="00902617">
        <w:rPr>
          <w:color w:val="000000" w:themeColor="text1"/>
        </w:rPr>
        <w:tab/>
        <w:t xml:space="preserve">w tym podatek VAT ............ zł </w:t>
      </w:r>
      <w:r w:rsidRPr="00902617">
        <w:rPr>
          <w:color w:val="000000" w:themeColor="text1"/>
        </w:rPr>
        <w:tab/>
        <w:t xml:space="preserve">(słownie zł: </w:t>
      </w:r>
      <w:r w:rsidRPr="00902617">
        <w:rPr>
          <w:color w:val="000000" w:themeColor="text1"/>
        </w:rPr>
        <w:tab/>
        <w:t>......................................................).</w:t>
      </w:r>
    </w:p>
    <w:p w14:paraId="5F75015E" w14:textId="18B40222" w:rsidR="005A3837" w:rsidRPr="00902617" w:rsidRDefault="005A3837" w:rsidP="002D3F37">
      <w:pPr>
        <w:pStyle w:val="normaltableau"/>
        <w:spacing w:before="0" w:after="0"/>
        <w:ind w:left="720"/>
        <w:rPr>
          <w:rFonts w:ascii="Times New Roman" w:hAnsi="Times New Roman"/>
          <w:sz w:val="24"/>
          <w:szCs w:val="24"/>
          <w:lang w:val="pl-PL" w:eastAsia="en-US"/>
        </w:rPr>
      </w:pPr>
    </w:p>
    <w:p w14:paraId="009DB9D2" w14:textId="77777777" w:rsidR="0070164A" w:rsidRPr="00902617" w:rsidRDefault="0070164A" w:rsidP="0070164A">
      <w:pPr>
        <w:pStyle w:val="Nagwek3"/>
        <w:suppressAutoHyphens w:val="0"/>
        <w:autoSpaceDN w:val="0"/>
        <w:adjustRightInd w:val="0"/>
        <w:ind w:left="1068"/>
        <w:jc w:val="both"/>
        <w:rPr>
          <w:b/>
          <w:sz w:val="24"/>
        </w:rPr>
      </w:pPr>
      <w:r w:rsidRPr="00902617">
        <w:rPr>
          <w:b/>
          <w:sz w:val="24"/>
        </w:rPr>
        <w:t xml:space="preserve">Całkowity koszt leasingu (suma opłat leasingowych): </w:t>
      </w:r>
    </w:p>
    <w:p w14:paraId="7F3D44E3" w14:textId="621ECA52" w:rsidR="00937ACC" w:rsidRPr="00902617" w:rsidRDefault="00937ACC" w:rsidP="00937ACC">
      <w:pPr>
        <w:pStyle w:val="Nagwek3"/>
        <w:suppressAutoHyphens w:val="0"/>
        <w:autoSpaceDN w:val="0"/>
        <w:adjustRightInd w:val="0"/>
        <w:ind w:left="1068"/>
        <w:jc w:val="both"/>
        <w:rPr>
          <w:color w:val="000000" w:themeColor="text1"/>
          <w:sz w:val="24"/>
        </w:rPr>
      </w:pPr>
      <w:r w:rsidRPr="00902617">
        <w:rPr>
          <w:color w:val="000000" w:themeColor="text1"/>
          <w:sz w:val="24"/>
        </w:rPr>
        <w:t xml:space="preserve">brutto: …………………….  zł </w:t>
      </w:r>
      <w:r w:rsidRPr="00902617">
        <w:rPr>
          <w:color w:val="000000" w:themeColor="text1"/>
          <w:sz w:val="24"/>
        </w:rPr>
        <w:tab/>
        <w:t>(słownie zł: ……………………………</w:t>
      </w:r>
      <w:r w:rsidR="009561D3" w:rsidRPr="00902617">
        <w:rPr>
          <w:color w:val="000000" w:themeColor="text1"/>
          <w:sz w:val="24"/>
        </w:rPr>
        <w:t>…</w:t>
      </w:r>
      <w:proofErr w:type="gramStart"/>
      <w:r w:rsidR="009561D3" w:rsidRPr="00902617">
        <w:rPr>
          <w:color w:val="000000" w:themeColor="text1"/>
          <w:sz w:val="24"/>
        </w:rPr>
        <w:t>…….</w:t>
      </w:r>
      <w:proofErr w:type="gramEnd"/>
      <w:r w:rsidRPr="00902617">
        <w:rPr>
          <w:color w:val="000000" w:themeColor="text1"/>
          <w:sz w:val="24"/>
        </w:rPr>
        <w:t xml:space="preserve">), </w:t>
      </w:r>
    </w:p>
    <w:p w14:paraId="6C88C687" w14:textId="77777777" w:rsidR="00937ACC" w:rsidRPr="00902617" w:rsidRDefault="00937ACC" w:rsidP="00937ACC">
      <w:pPr>
        <w:autoSpaceDE w:val="0"/>
        <w:autoSpaceDN w:val="0"/>
        <w:adjustRightInd w:val="0"/>
        <w:rPr>
          <w:color w:val="000000" w:themeColor="text1"/>
        </w:rPr>
      </w:pPr>
      <w:r w:rsidRPr="00902617">
        <w:rPr>
          <w:color w:val="000000" w:themeColor="text1"/>
        </w:rPr>
        <w:tab/>
        <w:t xml:space="preserve">netto: .................................... zł </w:t>
      </w:r>
      <w:r w:rsidRPr="00902617">
        <w:rPr>
          <w:color w:val="000000" w:themeColor="text1"/>
        </w:rPr>
        <w:tab/>
        <w:t xml:space="preserve">(słownie zł: </w:t>
      </w:r>
      <w:r w:rsidRPr="00902617">
        <w:rPr>
          <w:color w:val="000000" w:themeColor="text1"/>
        </w:rPr>
        <w:tab/>
        <w:t>......................................................),</w:t>
      </w:r>
    </w:p>
    <w:p w14:paraId="563511DE" w14:textId="77777777" w:rsidR="00937ACC" w:rsidRPr="00A543AA" w:rsidRDefault="00937ACC" w:rsidP="00937ACC">
      <w:pPr>
        <w:autoSpaceDE w:val="0"/>
        <w:autoSpaceDN w:val="0"/>
        <w:adjustRightInd w:val="0"/>
        <w:rPr>
          <w:color w:val="000000" w:themeColor="text1"/>
        </w:rPr>
      </w:pPr>
      <w:r w:rsidRPr="00902617">
        <w:rPr>
          <w:color w:val="000000" w:themeColor="text1"/>
        </w:rPr>
        <w:tab/>
        <w:t xml:space="preserve">w tym podatek VAT ............ zł </w:t>
      </w:r>
      <w:r w:rsidRPr="00902617">
        <w:rPr>
          <w:color w:val="000000" w:themeColor="text1"/>
        </w:rPr>
        <w:tab/>
        <w:t xml:space="preserve">(słownie zł: </w:t>
      </w:r>
      <w:r w:rsidRPr="00902617">
        <w:rPr>
          <w:color w:val="000000" w:themeColor="text1"/>
        </w:rPr>
        <w:tab/>
        <w:t>......................................................).</w:t>
      </w:r>
    </w:p>
    <w:p w14:paraId="4CC28AEC" w14:textId="77777777" w:rsidR="00937ACC" w:rsidRDefault="00937ACC" w:rsidP="002D3F37">
      <w:pPr>
        <w:pStyle w:val="normaltableau"/>
        <w:spacing w:before="0" w:after="0"/>
        <w:ind w:left="720"/>
        <w:rPr>
          <w:rFonts w:ascii="Times New Roman" w:hAnsi="Times New Roman"/>
          <w:sz w:val="24"/>
          <w:szCs w:val="24"/>
          <w:lang w:val="pl-PL" w:eastAsia="en-US"/>
        </w:rPr>
      </w:pPr>
    </w:p>
    <w:p w14:paraId="146F812B" w14:textId="58C24FF9" w:rsidR="009561D3" w:rsidRPr="00A543AA" w:rsidRDefault="0070164A" w:rsidP="0070164A">
      <w:pPr>
        <w:pStyle w:val="normaltableau"/>
        <w:spacing w:before="0" w:after="0"/>
        <w:ind w:left="700"/>
        <w:rPr>
          <w:rFonts w:ascii="Times New Roman" w:hAnsi="Times New Roman"/>
          <w:sz w:val="24"/>
          <w:szCs w:val="24"/>
          <w:lang w:val="pl-PL"/>
        </w:rPr>
      </w:pPr>
      <w:r>
        <w:rPr>
          <w:rFonts w:ascii="Times New Roman" w:hAnsi="Times New Roman"/>
          <w:sz w:val="24"/>
          <w:szCs w:val="24"/>
          <w:lang w:val="pl-PL"/>
        </w:rPr>
        <w:t xml:space="preserve">Wykonawca zobowiązany jest do załączenia </w:t>
      </w:r>
      <w:r w:rsidRPr="009561D3">
        <w:rPr>
          <w:rFonts w:ascii="Times New Roman" w:hAnsi="Times New Roman"/>
          <w:sz w:val="24"/>
          <w:szCs w:val="24"/>
          <w:lang w:val="pl-PL"/>
        </w:rPr>
        <w:t>harmonogramu rat leasingowych na cały okres obowiązywania umowy</w:t>
      </w:r>
      <w:r>
        <w:rPr>
          <w:rFonts w:ascii="Times New Roman" w:hAnsi="Times New Roman"/>
          <w:sz w:val="24"/>
          <w:szCs w:val="24"/>
          <w:lang w:val="pl-PL"/>
        </w:rPr>
        <w:t xml:space="preserve"> (Załącznik nr 1 do oferty – UWAGA! Prosimy o podpisanie harmonogramu jako części oferty).</w:t>
      </w:r>
    </w:p>
    <w:p w14:paraId="229E59F2" w14:textId="77777777" w:rsidR="002D3F37" w:rsidRPr="00A543AA" w:rsidDel="00361129"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color w:val="000000" w:themeColor="text1"/>
          <w:sz w:val="24"/>
          <w:szCs w:val="24"/>
          <w:lang w:val="pl-PL"/>
        </w:rPr>
        <w:t>Oświadczam(y), że wynagrodzenie Wykonawcy, określone przez Zamawiającego w projekcie umowy</w:t>
      </w:r>
      <w:r>
        <w:rPr>
          <w:rFonts w:ascii="Times New Roman" w:hAnsi="Times New Roman"/>
          <w:color w:val="000000" w:themeColor="text1"/>
          <w:sz w:val="24"/>
          <w:szCs w:val="24"/>
          <w:lang w:val="pl-PL" w:eastAsia="en-US"/>
        </w:rPr>
        <w:t xml:space="preserve">, która stanowi Załącznik nr </w:t>
      </w:r>
      <w:r w:rsidR="00EF0BAA">
        <w:rPr>
          <w:rFonts w:ascii="Times New Roman" w:hAnsi="Times New Roman"/>
          <w:color w:val="000000" w:themeColor="text1"/>
          <w:sz w:val="24"/>
          <w:szCs w:val="24"/>
          <w:lang w:val="pl-PL" w:eastAsia="en-US"/>
        </w:rPr>
        <w:t>8</w:t>
      </w:r>
      <w:r w:rsidRPr="00A543AA">
        <w:rPr>
          <w:rFonts w:ascii="Times New Roman" w:hAnsi="Times New Roman"/>
          <w:color w:val="000000" w:themeColor="text1"/>
          <w:sz w:val="24"/>
          <w:szCs w:val="24"/>
          <w:lang w:val="pl-PL" w:eastAsia="en-US"/>
        </w:rPr>
        <w:t xml:space="preserve"> do Specyfikacji Istotnych Warunków Zamówienia, </w:t>
      </w:r>
      <w:r w:rsidRPr="00A543AA">
        <w:rPr>
          <w:rFonts w:ascii="Times New Roman" w:hAnsi="Times New Roman"/>
          <w:color w:val="000000" w:themeColor="text1"/>
          <w:sz w:val="24"/>
          <w:szCs w:val="24"/>
          <w:lang w:val="pl-PL"/>
        </w:rPr>
        <w:t>uwzględnia wszystkie koszty poniesione przez Wykonawcę i zyski, jak również wszelkie zobowiązania podatkowe, które mogą być nałożone na Wykonawcę</w:t>
      </w:r>
      <w:r w:rsidRPr="00A543AA">
        <w:rPr>
          <w:rFonts w:ascii="Times New Roman" w:hAnsi="Times New Roman"/>
          <w:sz w:val="24"/>
          <w:szCs w:val="24"/>
          <w:lang w:val="pl-PL" w:eastAsia="en-US"/>
        </w:rPr>
        <w:t>.</w:t>
      </w:r>
    </w:p>
    <w:p w14:paraId="2FED6BDC" w14:textId="77777777"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zapoznaliśmy się ze Specyfikacją Istotnych Warunków Zamówienia otrzymaną od Zamawiającego i nie wnosimy do niej żadnych zastrzeżeń.</w:t>
      </w:r>
    </w:p>
    <w:p w14:paraId="424FB3AF" w14:textId="1DBD793E"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akceptujemy warunki płatności określone przez Zamawiającego </w:t>
      </w:r>
      <w:r w:rsidRPr="00A543AA">
        <w:rPr>
          <w:rFonts w:ascii="Times New Roman" w:hAnsi="Times New Roman"/>
          <w:sz w:val="24"/>
          <w:szCs w:val="24"/>
          <w:lang w:val="pl-PL" w:eastAsia="en-US"/>
        </w:rPr>
        <w:br/>
      </w:r>
      <w:r w:rsidRPr="00902617">
        <w:rPr>
          <w:rFonts w:ascii="Times New Roman" w:hAnsi="Times New Roman"/>
          <w:sz w:val="24"/>
          <w:szCs w:val="24"/>
          <w:lang w:val="pl-PL" w:eastAsia="en-US"/>
        </w:rPr>
        <w:t xml:space="preserve">w </w:t>
      </w:r>
      <w:r w:rsidR="003A3C0F" w:rsidRPr="00902617">
        <w:rPr>
          <w:rFonts w:ascii="Times New Roman" w:hAnsi="Times New Roman"/>
          <w:sz w:val="24"/>
          <w:szCs w:val="24"/>
          <w:lang w:val="pl-PL" w:eastAsia="en-US"/>
        </w:rPr>
        <w:t>ogólnych warunkach</w:t>
      </w:r>
      <w:r w:rsidRPr="00902617">
        <w:rPr>
          <w:rFonts w:ascii="Times New Roman" w:hAnsi="Times New Roman"/>
          <w:sz w:val="24"/>
          <w:szCs w:val="24"/>
          <w:lang w:val="pl-PL" w:eastAsia="en-US"/>
        </w:rPr>
        <w:t xml:space="preserve"> umowy, któr</w:t>
      </w:r>
      <w:r w:rsidR="003A3C0F" w:rsidRPr="00902617">
        <w:rPr>
          <w:rFonts w:ascii="Times New Roman" w:hAnsi="Times New Roman"/>
          <w:sz w:val="24"/>
          <w:szCs w:val="24"/>
          <w:lang w:val="pl-PL" w:eastAsia="en-US"/>
        </w:rPr>
        <w:t>e</w:t>
      </w:r>
      <w:r w:rsidRPr="00902617">
        <w:rPr>
          <w:rFonts w:ascii="Times New Roman" w:hAnsi="Times New Roman"/>
          <w:sz w:val="24"/>
          <w:szCs w:val="24"/>
          <w:lang w:val="pl-PL" w:eastAsia="en-US"/>
        </w:rPr>
        <w:t xml:space="preserve"> stanowi</w:t>
      </w:r>
      <w:r w:rsidR="003A3C0F" w:rsidRPr="00902617">
        <w:rPr>
          <w:rFonts w:ascii="Times New Roman" w:hAnsi="Times New Roman"/>
          <w:sz w:val="24"/>
          <w:szCs w:val="24"/>
          <w:lang w:val="pl-PL" w:eastAsia="en-US"/>
        </w:rPr>
        <w:t>ą</w:t>
      </w:r>
      <w:r>
        <w:rPr>
          <w:rFonts w:ascii="Times New Roman" w:hAnsi="Times New Roman"/>
          <w:sz w:val="24"/>
          <w:szCs w:val="24"/>
          <w:lang w:val="pl-PL" w:eastAsia="en-US"/>
        </w:rPr>
        <w:t xml:space="preserve"> Załącznik nr </w:t>
      </w:r>
      <w:r w:rsidR="00C526CD">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w:t>
      </w:r>
    </w:p>
    <w:p w14:paraId="06AD1579" w14:textId="77777777"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uzyskaliśmy wszelkie informacje niezbędne do prawidłowego przygotowania i złożenia niniejszej oferty.</w:t>
      </w:r>
    </w:p>
    <w:p w14:paraId="391D6EB7" w14:textId="77777777"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jesteśmy związani niniejszą ofertą przez okres 30 dni od dnia upływu terminu składania ofert.</w:t>
      </w:r>
    </w:p>
    <w:p w14:paraId="392D3F51" w14:textId="77777777"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Oświadczamy, że niniejsza oferta zawiera na stronach nr od …… do ….. informacje  stanowiące tajemnicę przedsiębiorstwa w rozumieniu przepisów o zwalczaniu nieuczciwej konkurencji.</w:t>
      </w:r>
    </w:p>
    <w:p w14:paraId="17E2E24A" w14:textId="16008820" w:rsidR="002D3F37" w:rsidRPr="00A543AA" w:rsidRDefault="002D3F37"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eastAsia="en-US"/>
        </w:rPr>
      </w:pPr>
      <w:r w:rsidRPr="00A543AA">
        <w:rPr>
          <w:rFonts w:ascii="Times New Roman" w:hAnsi="Times New Roman"/>
          <w:sz w:val="24"/>
          <w:szCs w:val="24"/>
          <w:lang w:val="pl-PL" w:eastAsia="en-US"/>
        </w:rPr>
        <w:t xml:space="preserve">Oświadczamy, że zapoznaliśmy się z postanowieniami </w:t>
      </w:r>
      <w:r w:rsidR="003A3C0F" w:rsidRPr="00902617">
        <w:rPr>
          <w:rFonts w:ascii="Times New Roman" w:hAnsi="Times New Roman"/>
          <w:sz w:val="24"/>
          <w:szCs w:val="24"/>
          <w:lang w:val="pl-PL" w:eastAsia="en-US"/>
        </w:rPr>
        <w:t>ogólnych warunków</w:t>
      </w:r>
      <w:r w:rsidRPr="00902617">
        <w:rPr>
          <w:rFonts w:ascii="Times New Roman" w:hAnsi="Times New Roman"/>
          <w:sz w:val="24"/>
          <w:szCs w:val="24"/>
          <w:lang w:val="pl-PL" w:eastAsia="en-US"/>
        </w:rPr>
        <w:t xml:space="preserve"> umowy</w:t>
      </w:r>
      <w:r w:rsidRPr="00A543AA">
        <w:rPr>
          <w:rFonts w:ascii="Times New Roman" w:hAnsi="Times New Roman"/>
          <w:sz w:val="24"/>
          <w:szCs w:val="24"/>
          <w:lang w:val="pl-PL" w:eastAsia="en-US"/>
        </w:rPr>
        <w:t>, któr</w:t>
      </w:r>
      <w:r w:rsidR="003A3C0F">
        <w:rPr>
          <w:rFonts w:ascii="Times New Roman" w:hAnsi="Times New Roman"/>
          <w:sz w:val="24"/>
          <w:szCs w:val="24"/>
          <w:lang w:val="pl-PL" w:eastAsia="en-US"/>
        </w:rPr>
        <w:t>e</w:t>
      </w:r>
      <w:r w:rsidRPr="00A543AA">
        <w:rPr>
          <w:rFonts w:ascii="Times New Roman" w:hAnsi="Times New Roman"/>
          <w:sz w:val="24"/>
          <w:szCs w:val="24"/>
          <w:lang w:val="pl-PL" w:eastAsia="en-US"/>
        </w:rPr>
        <w:t xml:space="preserve"> stanowi</w:t>
      </w:r>
      <w:r w:rsidR="003A3C0F">
        <w:rPr>
          <w:rFonts w:ascii="Times New Roman" w:hAnsi="Times New Roman"/>
          <w:sz w:val="24"/>
          <w:szCs w:val="24"/>
          <w:lang w:val="pl-PL" w:eastAsia="en-US"/>
        </w:rPr>
        <w:t>ą</w:t>
      </w:r>
      <w:r w:rsidRPr="00A543AA">
        <w:rPr>
          <w:rFonts w:ascii="Times New Roman" w:hAnsi="Times New Roman"/>
          <w:sz w:val="24"/>
          <w:szCs w:val="24"/>
          <w:lang w:val="pl-PL" w:eastAsia="en-US"/>
        </w:rPr>
        <w:t xml:space="preserve"> Załącznik nr </w:t>
      </w:r>
      <w:r w:rsidR="00295F02">
        <w:rPr>
          <w:rFonts w:ascii="Times New Roman" w:hAnsi="Times New Roman"/>
          <w:sz w:val="24"/>
          <w:szCs w:val="24"/>
          <w:lang w:val="pl-PL" w:eastAsia="en-US"/>
        </w:rPr>
        <w:t>8</w:t>
      </w:r>
      <w:r w:rsidRPr="00A543AA">
        <w:rPr>
          <w:rFonts w:ascii="Times New Roman" w:hAnsi="Times New Roman"/>
          <w:sz w:val="24"/>
          <w:szCs w:val="24"/>
          <w:lang w:val="pl-PL" w:eastAsia="en-US"/>
        </w:rPr>
        <w:t xml:space="preserve"> do Specyfikacji Istotnych Warunków Zamówienia i zobowiązujemy się, w przypadku wyboru naszej oferty, do zawarcia umowy </w:t>
      </w:r>
      <w:r w:rsidR="003A3C0F">
        <w:rPr>
          <w:rFonts w:ascii="Times New Roman" w:hAnsi="Times New Roman"/>
          <w:sz w:val="24"/>
          <w:szCs w:val="24"/>
          <w:lang w:val="pl-PL" w:eastAsia="en-US"/>
        </w:rPr>
        <w:t xml:space="preserve">z </w:t>
      </w:r>
      <w:r w:rsidR="003A3C0F" w:rsidRPr="00902617">
        <w:rPr>
          <w:rFonts w:ascii="Times New Roman" w:hAnsi="Times New Roman"/>
          <w:sz w:val="24"/>
          <w:szCs w:val="24"/>
          <w:lang w:val="pl-PL" w:eastAsia="en-US"/>
        </w:rPr>
        <w:t>uwzględnieniem ogólnych warunków umowy</w:t>
      </w:r>
      <w:r w:rsidRPr="00A543AA">
        <w:rPr>
          <w:rFonts w:ascii="Times New Roman" w:hAnsi="Times New Roman"/>
          <w:sz w:val="24"/>
          <w:szCs w:val="24"/>
          <w:lang w:val="pl-PL" w:eastAsia="en-US"/>
        </w:rPr>
        <w:t>, na warunkach określonych w Specyfikacji Istotnych Warunków Zamówienia, w miejscu i terminie wyznaczonym przez Zamawiającego.</w:t>
      </w:r>
    </w:p>
    <w:p w14:paraId="760FFEE1" w14:textId="77777777" w:rsidR="002D3F37" w:rsidRPr="00A543AA" w:rsidRDefault="002D3F37" w:rsidP="005418F5">
      <w:pPr>
        <w:numPr>
          <w:ilvl w:val="0"/>
          <w:numId w:val="12"/>
        </w:numPr>
        <w:tabs>
          <w:tab w:val="clear" w:pos="2624"/>
          <w:tab w:val="num" w:pos="720"/>
        </w:tabs>
        <w:spacing w:before="120"/>
        <w:ind w:hanging="2264"/>
        <w:jc w:val="both"/>
      </w:pPr>
      <w:r w:rsidRPr="00A543AA">
        <w:t>Ofertę niniejszą składamy na ….. kolejno ponumerowanych stronach.</w:t>
      </w:r>
    </w:p>
    <w:p w14:paraId="5EB20150" w14:textId="77777777" w:rsidR="002D3F37" w:rsidRPr="00A543AA" w:rsidRDefault="002D3F37" w:rsidP="002D3F37">
      <w:pPr>
        <w:tabs>
          <w:tab w:val="num" w:pos="720"/>
        </w:tabs>
        <w:spacing w:before="120"/>
        <w:ind w:left="2624"/>
        <w:jc w:val="both"/>
      </w:pPr>
    </w:p>
    <w:p w14:paraId="7B26D49E" w14:textId="77777777" w:rsidR="00F96A92" w:rsidRPr="004B790B" w:rsidRDefault="00F96A92" w:rsidP="005418F5">
      <w:pPr>
        <w:pStyle w:val="normaltableau"/>
        <w:numPr>
          <w:ilvl w:val="0"/>
          <w:numId w:val="12"/>
        </w:numPr>
        <w:tabs>
          <w:tab w:val="clear" w:pos="2624"/>
          <w:tab w:val="num" w:pos="720"/>
        </w:tabs>
        <w:spacing w:before="0" w:after="0"/>
        <w:ind w:left="720" w:hanging="360"/>
        <w:rPr>
          <w:rFonts w:ascii="Times New Roman" w:hAnsi="Times New Roman"/>
          <w:sz w:val="24"/>
          <w:szCs w:val="24"/>
          <w:lang w:val="pl-PL"/>
        </w:rPr>
      </w:pPr>
      <w:r w:rsidRPr="004B790B">
        <w:rPr>
          <w:rFonts w:ascii="Times New Roman" w:hAnsi="Times New Roman"/>
          <w:sz w:val="24"/>
          <w:szCs w:val="24"/>
          <w:lang w:val="pl-PL"/>
        </w:rPr>
        <w:t xml:space="preserve">Wraz z OFERTĄ należy złożyć następujące oświadczenia i dokumenty: </w:t>
      </w:r>
    </w:p>
    <w:p w14:paraId="1BB7AC5C" w14:textId="77777777" w:rsidR="00F96A92" w:rsidRPr="004B790B" w:rsidRDefault="00F96A92" w:rsidP="00F96A92">
      <w:pPr>
        <w:pStyle w:val="Akapitzlist"/>
      </w:pPr>
    </w:p>
    <w:p w14:paraId="705BFBBE" w14:textId="77777777" w:rsidR="00F96A92" w:rsidRPr="004B790B" w:rsidRDefault="00F96A92" w:rsidP="005418F5">
      <w:pPr>
        <w:pStyle w:val="normaltableau"/>
        <w:numPr>
          <w:ilvl w:val="1"/>
          <w:numId w:val="11"/>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Oświadczenie zgodnie z Załącznikiem nr 3 do SIWZ;</w:t>
      </w:r>
    </w:p>
    <w:p w14:paraId="13D59C51" w14:textId="77777777" w:rsidR="00F96A92" w:rsidRPr="004B790B" w:rsidRDefault="00F96A92" w:rsidP="005418F5">
      <w:pPr>
        <w:pStyle w:val="normaltableau"/>
        <w:numPr>
          <w:ilvl w:val="1"/>
          <w:numId w:val="11"/>
        </w:numPr>
        <w:spacing w:before="0" w:after="0" w:line="360" w:lineRule="auto"/>
        <w:rPr>
          <w:rFonts w:ascii="Times New Roman" w:hAnsi="Times New Roman"/>
          <w:sz w:val="24"/>
          <w:szCs w:val="24"/>
          <w:lang w:val="pl-PL"/>
        </w:rPr>
      </w:pPr>
      <w:r w:rsidRPr="004B790B">
        <w:rPr>
          <w:rFonts w:ascii="Times New Roman" w:hAnsi="Times New Roman"/>
          <w:sz w:val="24"/>
          <w:szCs w:val="24"/>
          <w:lang w:val="pl-PL"/>
        </w:rPr>
        <w:t xml:space="preserve">Harmonogram rat leasingowych </w:t>
      </w:r>
    </w:p>
    <w:p w14:paraId="04DA7F4F" w14:textId="77777777" w:rsidR="00F96A92" w:rsidRPr="00200BC5" w:rsidRDefault="00F96A92" w:rsidP="005418F5">
      <w:pPr>
        <w:pStyle w:val="normaltableau"/>
        <w:numPr>
          <w:ilvl w:val="1"/>
          <w:numId w:val="11"/>
        </w:numPr>
        <w:spacing w:before="0" w:after="0" w:line="360" w:lineRule="auto"/>
        <w:rPr>
          <w:rFonts w:ascii="Times New Roman" w:hAnsi="Times New Roman"/>
          <w:sz w:val="24"/>
          <w:szCs w:val="24"/>
          <w:lang w:val="pl-PL"/>
        </w:rPr>
      </w:pPr>
      <w:r w:rsidRPr="00A543AA">
        <w:rPr>
          <w:rFonts w:ascii="Times New Roman" w:hAnsi="Times New Roman"/>
          <w:sz w:val="24"/>
          <w:szCs w:val="24"/>
          <w:lang w:val="pl-PL"/>
        </w:rPr>
        <w:t>………………</w:t>
      </w:r>
    </w:p>
    <w:p w14:paraId="38F7493C" w14:textId="77777777" w:rsidR="002D3F37" w:rsidRPr="00A543AA" w:rsidRDefault="002D3F37" w:rsidP="002D3F37">
      <w:pPr>
        <w:pStyle w:val="normaltableau"/>
        <w:spacing w:before="0" w:after="0" w:line="360" w:lineRule="auto"/>
        <w:rPr>
          <w:rFonts w:ascii="Times New Roman" w:hAnsi="Times New Roman"/>
          <w:sz w:val="24"/>
          <w:szCs w:val="24"/>
          <w:lang w:val="pl-PL" w:eastAsia="en-US"/>
        </w:rPr>
      </w:pPr>
    </w:p>
    <w:p w14:paraId="40BABA9F" w14:textId="0F9FEDA7" w:rsidR="002D3F37" w:rsidRPr="00A543AA" w:rsidRDefault="002D3F37" w:rsidP="00F96A92">
      <w:pPr>
        <w:pStyle w:val="normaltableau"/>
        <w:spacing w:before="0" w:after="0" w:line="360" w:lineRule="auto"/>
        <w:ind w:left="372" w:firstLine="708"/>
        <w:rPr>
          <w:rFonts w:ascii="Times New Roman" w:hAnsi="Times New Roman"/>
          <w:sz w:val="24"/>
          <w:szCs w:val="24"/>
          <w:lang w:val="pl-PL" w:eastAsia="en-US"/>
        </w:rPr>
      </w:pPr>
      <w:r w:rsidRPr="00A543AA">
        <w:rPr>
          <w:rFonts w:ascii="Times New Roman" w:hAnsi="Times New Roman"/>
          <w:sz w:val="24"/>
          <w:szCs w:val="24"/>
          <w:lang w:val="pl-PL" w:eastAsia="en-US"/>
        </w:rPr>
        <w:t>………………. dnia ……… ……….. r</w:t>
      </w:r>
      <w:r w:rsidR="00F96A92">
        <w:rPr>
          <w:rFonts w:ascii="Times New Roman" w:hAnsi="Times New Roman"/>
          <w:sz w:val="24"/>
          <w:szCs w:val="24"/>
          <w:lang w:val="pl-PL" w:eastAsia="en-US"/>
        </w:rPr>
        <w:t>.</w:t>
      </w:r>
    </w:p>
    <w:p w14:paraId="56964871" w14:textId="77777777" w:rsidR="002D3F37" w:rsidRPr="00A543AA" w:rsidRDefault="002D3F37" w:rsidP="002D3F37">
      <w:pPr>
        <w:pStyle w:val="Tekstpodstawowy"/>
        <w:ind w:left="4956"/>
        <w:rPr>
          <w:sz w:val="22"/>
          <w:szCs w:val="22"/>
        </w:rPr>
      </w:pPr>
      <w:r w:rsidRPr="00A543AA">
        <w:rPr>
          <w:b w:val="0"/>
        </w:rPr>
        <w:t xml:space="preserve">………………………………….. </w:t>
      </w:r>
      <w:r w:rsidRPr="00A543AA">
        <w:t xml:space="preserve">                                              </w:t>
      </w:r>
    </w:p>
    <w:p w14:paraId="5E65F95B" w14:textId="77777777" w:rsidR="002D3F37" w:rsidRPr="00A543AA" w:rsidRDefault="002D3F37" w:rsidP="002D3F37">
      <w:pPr>
        <w:ind w:left="4956" w:firstLine="708"/>
        <w:jc w:val="both"/>
      </w:pPr>
      <w:r w:rsidRPr="00A543AA">
        <w:t xml:space="preserve">(podpis i imienna pieczęć </w:t>
      </w:r>
    </w:p>
    <w:p w14:paraId="19F71828" w14:textId="6506ABB1" w:rsidR="0070164A" w:rsidRPr="00566E45" w:rsidRDefault="002D3F37" w:rsidP="00566E45">
      <w:pPr>
        <w:jc w:val="both"/>
      </w:pPr>
      <w:r w:rsidRPr="00A543AA">
        <w:t xml:space="preserve">                                          </w:t>
      </w:r>
      <w:r w:rsidRPr="00A543AA">
        <w:tab/>
      </w:r>
      <w:r w:rsidRPr="00A543AA">
        <w:tab/>
      </w:r>
      <w:r w:rsidRPr="00A543AA">
        <w:tab/>
      </w:r>
      <w:r w:rsidRPr="00A543AA">
        <w:tab/>
      </w:r>
      <w:r w:rsidRPr="00A543AA">
        <w:tab/>
        <w:t>upoważnionego przedstawiciela Wykonawcy)</w:t>
      </w:r>
    </w:p>
    <w:p w14:paraId="02F876F8" w14:textId="3A6A4573" w:rsidR="00D64B32" w:rsidRPr="00A543AA" w:rsidRDefault="00D64B32" w:rsidP="00D64B32">
      <w:pPr>
        <w:ind w:left="7260" w:right="-18" w:firstLine="528"/>
        <w:rPr>
          <w:b/>
        </w:rPr>
      </w:pPr>
      <w:r w:rsidRPr="00A543AA">
        <w:rPr>
          <w:b/>
        </w:rPr>
        <w:lastRenderedPageBreak/>
        <w:t>Załącznik nr 3 do SIWZ</w:t>
      </w:r>
    </w:p>
    <w:p w14:paraId="10F8C58A" w14:textId="77777777" w:rsidR="00D64B32" w:rsidRPr="00A543AA" w:rsidRDefault="00D64B32" w:rsidP="00D64B32"/>
    <w:p w14:paraId="32BEF084" w14:textId="77777777" w:rsidR="00D64B32" w:rsidRPr="00A543AA" w:rsidRDefault="00D64B32" w:rsidP="00D64B32">
      <w:pPr>
        <w:jc w:val="center"/>
        <w:rPr>
          <w:b/>
          <w:color w:val="000000" w:themeColor="text1"/>
          <w:u w:val="single"/>
        </w:rPr>
      </w:pPr>
      <w:r w:rsidRPr="00A543AA">
        <w:rPr>
          <w:b/>
          <w:color w:val="000000" w:themeColor="text1"/>
          <w:u w:val="single"/>
        </w:rPr>
        <w:t>O Ś W I A D C Z E N I A</w:t>
      </w:r>
    </w:p>
    <w:p w14:paraId="621DB6F7" w14:textId="77777777" w:rsidR="004039CA" w:rsidRDefault="003B7696" w:rsidP="003B7696">
      <w:pPr>
        <w:jc w:val="center"/>
        <w:rPr>
          <w:b/>
        </w:rPr>
      </w:pPr>
      <w:r>
        <w:rPr>
          <w:b/>
        </w:rPr>
        <w:t xml:space="preserve">w postępowaniu na zamówienie publiczne: </w:t>
      </w:r>
    </w:p>
    <w:p w14:paraId="290118B8" w14:textId="3EDD6AC5" w:rsidR="00D64B32" w:rsidRDefault="003B7696" w:rsidP="00F822C8">
      <w:pPr>
        <w:jc w:val="center"/>
        <w:rPr>
          <w:b/>
        </w:rPr>
      </w:pPr>
      <w:r>
        <w:rPr>
          <w:b/>
        </w:rPr>
        <w:t>„</w:t>
      </w:r>
      <w:r w:rsidR="004F2636" w:rsidRPr="004F2636">
        <w:rPr>
          <w:b/>
        </w:rPr>
        <w:t>dostaw</w:t>
      </w:r>
      <w:r w:rsidR="004F2636">
        <w:rPr>
          <w:b/>
        </w:rPr>
        <w:t>a</w:t>
      </w:r>
      <w:r w:rsidR="004F2636" w:rsidRPr="004F2636">
        <w:rPr>
          <w:b/>
        </w:rPr>
        <w:t xml:space="preserve"> w ramach leasingu </w:t>
      </w:r>
      <w:r w:rsidR="00DD28EA">
        <w:rPr>
          <w:b/>
        </w:rPr>
        <w:t>operacyjnego,</w:t>
      </w:r>
      <w:r w:rsidR="004F2636" w:rsidRPr="004F2636">
        <w:rPr>
          <w:b/>
        </w:rPr>
        <w:t xml:space="preserve"> </w:t>
      </w:r>
      <w:r w:rsidR="00605952" w:rsidRPr="00605952">
        <w:rPr>
          <w:b/>
        </w:rPr>
        <w:t>fabrycznie nowej konsolety do sterowania oświetleniem scenicznym dla Nowego Teatru w Warszawie</w:t>
      </w:r>
      <w:r>
        <w:rPr>
          <w:b/>
        </w:rPr>
        <w:t>”</w:t>
      </w:r>
    </w:p>
    <w:p w14:paraId="4F55D172" w14:textId="2A50E000" w:rsidR="00475ADB" w:rsidRDefault="00475ADB" w:rsidP="00F822C8">
      <w:pPr>
        <w:jc w:val="center"/>
        <w:rPr>
          <w:b/>
        </w:rPr>
      </w:pPr>
    </w:p>
    <w:p w14:paraId="2D8CE36A" w14:textId="77777777" w:rsidR="00F96A92" w:rsidRPr="007A78E9" w:rsidRDefault="00F96A92" w:rsidP="00F96A92">
      <w:pPr>
        <w:jc w:val="center"/>
        <w:rPr>
          <w:b/>
          <w:color w:val="000000" w:themeColor="text1"/>
          <w:u w:val="single"/>
        </w:rPr>
      </w:pPr>
      <w:r w:rsidRPr="007A78E9">
        <w:rPr>
          <w:b/>
          <w:color w:val="000000" w:themeColor="text1"/>
          <w:u w:val="single"/>
        </w:rPr>
        <w:t>UWAGA! Należy wypełnić i podpisać wszystkie cztery oświadczenia. Dokument ma 3 strony!</w:t>
      </w:r>
    </w:p>
    <w:p w14:paraId="7BAE34D1" w14:textId="77777777" w:rsidR="00475ADB" w:rsidRPr="00A543AA" w:rsidRDefault="00475ADB" w:rsidP="00F822C8">
      <w:pPr>
        <w:jc w:val="center"/>
        <w:rPr>
          <w:b/>
          <w:color w:val="000000" w:themeColor="text1"/>
        </w:rPr>
      </w:pPr>
    </w:p>
    <w:p w14:paraId="2A1E0F68" w14:textId="77777777" w:rsidR="00D64B32" w:rsidRPr="00A543AA" w:rsidRDefault="00D64B32" w:rsidP="005418F5">
      <w:pPr>
        <w:pStyle w:val="Nagwek3"/>
        <w:numPr>
          <w:ilvl w:val="0"/>
          <w:numId w:val="25"/>
        </w:numPr>
        <w:overflowPunct/>
        <w:autoSpaceDE/>
        <w:spacing w:before="240" w:after="60"/>
        <w:jc w:val="both"/>
        <w:textAlignment w:val="auto"/>
        <w:rPr>
          <w:b/>
          <w:color w:val="000000" w:themeColor="text1"/>
          <w:sz w:val="24"/>
        </w:rPr>
      </w:pPr>
      <w:r w:rsidRPr="00A543AA">
        <w:rPr>
          <w:color w:val="000000" w:themeColor="text1"/>
          <w:sz w:val="24"/>
        </w:rPr>
        <w:t>OŚWIADCZENIE DOTYCZĄCE WNIOSKODAWCY</w:t>
      </w:r>
    </w:p>
    <w:p w14:paraId="5E41C3F9" w14:textId="07940469" w:rsidR="00D64B32" w:rsidRPr="00E46090" w:rsidRDefault="00D64B32" w:rsidP="00E46090">
      <w:pPr>
        <w:pStyle w:val="Nagwek3"/>
        <w:numPr>
          <w:ilvl w:val="2"/>
          <w:numId w:val="0"/>
        </w:numPr>
        <w:jc w:val="both"/>
        <w:rPr>
          <w:b/>
          <w:color w:val="000000" w:themeColor="text1"/>
          <w:sz w:val="24"/>
        </w:rPr>
      </w:pPr>
      <w:r w:rsidRPr="00A543AA">
        <w:rPr>
          <w:color w:val="000000" w:themeColor="text1"/>
          <w:sz w:val="24"/>
        </w:rPr>
        <w:t xml:space="preserve">Wykonawca oświadcza, że ubiegając się o udzielenie zamówienia na </w:t>
      </w:r>
      <w:r w:rsidR="00937ACC" w:rsidRPr="00937ACC">
        <w:rPr>
          <w:sz w:val="24"/>
        </w:rPr>
        <w:t xml:space="preserve">dostawę w ramach leasingu </w:t>
      </w:r>
      <w:r w:rsidR="00DD28EA">
        <w:rPr>
          <w:sz w:val="24"/>
        </w:rPr>
        <w:t>operacyjnego,</w:t>
      </w:r>
      <w:r w:rsidR="00937ACC" w:rsidRPr="00937ACC">
        <w:rPr>
          <w:sz w:val="24"/>
        </w:rPr>
        <w:t xml:space="preserve"> </w:t>
      </w:r>
      <w:r w:rsidR="00605952" w:rsidRPr="00605952">
        <w:rPr>
          <w:sz w:val="24"/>
        </w:rPr>
        <w:t>fabrycznie nowej konsolety do sterowania oświetleniem scenicznym dla Nowego Teatru w Warszawie</w:t>
      </w:r>
      <w:r w:rsidR="005A529A" w:rsidRPr="005A529A">
        <w:rPr>
          <w:sz w:val="24"/>
        </w:rPr>
        <w:t xml:space="preserve"> </w:t>
      </w:r>
      <w:r w:rsidRPr="00A543AA">
        <w:rPr>
          <w:color w:val="000000" w:themeColor="text1"/>
          <w:sz w:val="24"/>
        </w:rPr>
        <w:t xml:space="preserve">spełnia warunki udziału w postępowaniu określone przez Zamawiającego w pkt VIII ust. 1 pkt 1-5 SIWZ, </w:t>
      </w:r>
      <w:proofErr w:type="spellStart"/>
      <w:r w:rsidRPr="00A543AA">
        <w:rPr>
          <w:color w:val="000000" w:themeColor="text1"/>
          <w:sz w:val="24"/>
        </w:rPr>
        <w:t>tj</w:t>
      </w:r>
      <w:proofErr w:type="spellEnd"/>
      <w:r w:rsidRPr="00A543AA">
        <w:rPr>
          <w:color w:val="000000" w:themeColor="text1"/>
          <w:sz w:val="24"/>
        </w:rPr>
        <w:t>:</w:t>
      </w:r>
    </w:p>
    <w:p w14:paraId="1C081455" w14:textId="77777777" w:rsidR="00D64B32" w:rsidRPr="00A543AA" w:rsidRDefault="00D64B32" w:rsidP="00D64B32">
      <w:pPr>
        <w:ind w:right="-18"/>
        <w:jc w:val="both"/>
        <w:rPr>
          <w:color w:val="000000" w:themeColor="text1"/>
        </w:rPr>
      </w:pPr>
    </w:p>
    <w:p w14:paraId="7D00B16E" w14:textId="2B78610D" w:rsidR="00E46090" w:rsidRDefault="00E46090" w:rsidP="005418F5">
      <w:pPr>
        <w:numPr>
          <w:ilvl w:val="0"/>
          <w:numId w:val="32"/>
        </w:numPr>
        <w:tabs>
          <w:tab w:val="num" w:pos="851"/>
        </w:tabs>
        <w:ind w:left="851" w:right="-18"/>
        <w:jc w:val="both"/>
        <w:rPr>
          <w:color w:val="000000"/>
        </w:rPr>
      </w:pPr>
      <w:r w:rsidRPr="00D620EF">
        <w:rPr>
          <w:color w:val="000000"/>
        </w:rPr>
        <w:t>posiada uprawnienia do wykonywania określonej działalności lub czynności, jeżeli ustawy nakładają obowią</w:t>
      </w:r>
      <w:r>
        <w:rPr>
          <w:color w:val="000000"/>
        </w:rPr>
        <w:t>zek posiadania takich uprawnień</w:t>
      </w:r>
      <w:r w:rsidR="0092755E">
        <w:rPr>
          <w:color w:val="000000"/>
        </w:rPr>
        <w:t>.</w:t>
      </w:r>
    </w:p>
    <w:p w14:paraId="0AB435AA" w14:textId="77777777" w:rsidR="00E46090" w:rsidRPr="00D620EF" w:rsidRDefault="00E46090" w:rsidP="0092755E">
      <w:pPr>
        <w:tabs>
          <w:tab w:val="num" w:pos="851"/>
        </w:tabs>
        <w:ind w:right="-18"/>
        <w:jc w:val="both"/>
        <w:rPr>
          <w:color w:val="000000"/>
        </w:rPr>
      </w:pPr>
    </w:p>
    <w:p w14:paraId="3E7B8157" w14:textId="77777777" w:rsidR="00E46090" w:rsidRPr="00D620EF" w:rsidRDefault="00E46090" w:rsidP="005418F5">
      <w:pPr>
        <w:numPr>
          <w:ilvl w:val="0"/>
          <w:numId w:val="32"/>
        </w:numPr>
        <w:tabs>
          <w:tab w:val="num" w:pos="360"/>
          <w:tab w:val="num" w:pos="851"/>
        </w:tabs>
        <w:ind w:left="851" w:right="-18"/>
        <w:jc w:val="both"/>
        <w:rPr>
          <w:i/>
          <w:color w:val="000000"/>
        </w:rPr>
      </w:pPr>
      <w:r w:rsidRPr="00D620EF">
        <w:rPr>
          <w:color w:val="000000"/>
        </w:rPr>
        <w:t xml:space="preserve">posiada </w:t>
      </w:r>
      <w:r>
        <w:rPr>
          <w:color w:val="000000"/>
        </w:rPr>
        <w:t xml:space="preserve">zdolności techniczne i zawodowe, tj. </w:t>
      </w:r>
      <w:r w:rsidRPr="00D620EF">
        <w:rPr>
          <w:color w:val="000000"/>
        </w:rPr>
        <w:t>niezbędną wiedzę i doświadczenie oraz dysponuje potencjałem technicznym i osobami zdolnymi do wy</w:t>
      </w:r>
      <w:r w:rsidRPr="00D620EF">
        <w:rPr>
          <w:color w:val="000000"/>
        </w:rPr>
        <w:softHyphen/>
        <w:t xml:space="preserve">konania zamówienia </w:t>
      </w:r>
      <w:r w:rsidRPr="00D620EF">
        <w:rPr>
          <w:i/>
          <w:color w:val="000000"/>
        </w:rPr>
        <w:t xml:space="preserve">lub przedstawia pisemne zobowiązanie innych podmiotów do udostępnienia </w:t>
      </w:r>
      <w:r>
        <w:rPr>
          <w:i/>
          <w:color w:val="000000"/>
        </w:rPr>
        <w:t>ich zasobów w tym zakresie</w:t>
      </w:r>
      <w:r w:rsidRPr="00D620EF">
        <w:rPr>
          <w:i/>
          <w:color w:val="000000"/>
        </w:rPr>
        <w:t>*,</w:t>
      </w:r>
    </w:p>
    <w:p w14:paraId="231DC47E" w14:textId="77777777" w:rsidR="00E46090" w:rsidRPr="00D620EF" w:rsidRDefault="00E46090" w:rsidP="00A34961">
      <w:pPr>
        <w:tabs>
          <w:tab w:val="num" w:pos="851"/>
        </w:tabs>
        <w:ind w:left="851" w:right="-18"/>
        <w:jc w:val="both"/>
        <w:rPr>
          <w:color w:val="000000"/>
        </w:rPr>
      </w:pPr>
    </w:p>
    <w:p w14:paraId="4807E01A" w14:textId="77777777" w:rsidR="00E46090" w:rsidRPr="00E46090" w:rsidRDefault="00E46090" w:rsidP="005418F5">
      <w:pPr>
        <w:numPr>
          <w:ilvl w:val="0"/>
          <w:numId w:val="32"/>
        </w:numPr>
        <w:tabs>
          <w:tab w:val="num" w:pos="360"/>
          <w:tab w:val="num" w:pos="851"/>
        </w:tabs>
        <w:ind w:left="851" w:right="-18"/>
        <w:jc w:val="both"/>
        <w:rPr>
          <w:color w:val="000000"/>
        </w:rPr>
      </w:pPr>
      <w:r w:rsidRPr="00D620EF">
        <w:rPr>
          <w:color w:val="000000"/>
        </w:rPr>
        <w:t>znajduje się w sytuacji ekonomicznej i finansowej za</w:t>
      </w:r>
      <w:r w:rsidRPr="00D620EF">
        <w:rPr>
          <w:color w:val="000000"/>
        </w:rPr>
        <w:softHyphen/>
        <w:t>pewniającej wykonanie zamówienia,</w:t>
      </w:r>
      <w:r>
        <w:rPr>
          <w:color w:val="000000"/>
        </w:rPr>
        <w:t xml:space="preserve"> </w:t>
      </w:r>
      <w:r w:rsidRPr="00D620EF">
        <w:rPr>
          <w:i/>
          <w:color w:val="000000"/>
        </w:rPr>
        <w:t>lub przedstawia pisemne zobowiązanie innych podmiotów do udostępnienia</w:t>
      </w:r>
      <w:r>
        <w:rPr>
          <w:i/>
          <w:color w:val="000000"/>
        </w:rPr>
        <w:t xml:space="preserve"> ich</w:t>
      </w:r>
      <w:r w:rsidRPr="00D620EF">
        <w:rPr>
          <w:i/>
          <w:color w:val="000000"/>
        </w:rPr>
        <w:t xml:space="preserve"> </w:t>
      </w:r>
      <w:r>
        <w:rPr>
          <w:i/>
          <w:color w:val="000000"/>
        </w:rPr>
        <w:t>zasobów w tym zakresie</w:t>
      </w:r>
      <w:r w:rsidRPr="00D620EF">
        <w:rPr>
          <w:i/>
          <w:color w:val="000000"/>
        </w:rPr>
        <w:t>*</w:t>
      </w:r>
    </w:p>
    <w:p w14:paraId="712D267A" w14:textId="77777777" w:rsidR="00E46090" w:rsidRDefault="00A34961" w:rsidP="00F822C8">
      <w:pPr>
        <w:tabs>
          <w:tab w:val="num" w:pos="851"/>
        </w:tabs>
        <w:ind w:right="-18"/>
        <w:rPr>
          <w:color w:val="000000"/>
        </w:rPr>
      </w:pPr>
      <w:r>
        <w:rPr>
          <w:color w:val="000000"/>
        </w:rPr>
        <w:tab/>
      </w:r>
      <w:r w:rsidR="00E46090" w:rsidRPr="00D620EF">
        <w:rPr>
          <w:color w:val="000000"/>
        </w:rPr>
        <w:t>oraz</w:t>
      </w:r>
    </w:p>
    <w:p w14:paraId="6C29F8C6" w14:textId="77777777" w:rsidR="00E46090" w:rsidRPr="00F822C8" w:rsidRDefault="00E46090" w:rsidP="005418F5">
      <w:pPr>
        <w:pStyle w:val="Akapitzlist"/>
        <w:numPr>
          <w:ilvl w:val="0"/>
          <w:numId w:val="32"/>
        </w:numPr>
        <w:tabs>
          <w:tab w:val="num" w:pos="851"/>
        </w:tabs>
        <w:ind w:left="851" w:right="-18"/>
        <w:jc w:val="both"/>
        <w:rPr>
          <w:color w:val="000000"/>
        </w:rPr>
      </w:pPr>
      <w:r w:rsidRPr="008D44FE">
        <w:rPr>
          <w:color w:val="000000"/>
        </w:rPr>
        <w:t xml:space="preserve">nie podlega wykluczeniu z postępowania na podstawie art. 24 ust. 1 pkt 12-23 ustawy </w:t>
      </w:r>
      <w:proofErr w:type="spellStart"/>
      <w:r w:rsidRPr="008D44FE">
        <w:rPr>
          <w:color w:val="000000"/>
        </w:rPr>
        <w:t>Pzp</w:t>
      </w:r>
      <w:proofErr w:type="spellEnd"/>
      <w:r w:rsidRPr="008D44FE">
        <w:rPr>
          <w:color w:val="000000"/>
        </w:rPr>
        <w:t xml:space="preserve"> oraz </w:t>
      </w:r>
      <w:r w:rsidRPr="00F822C8">
        <w:rPr>
          <w:color w:val="000000"/>
        </w:rPr>
        <w:t xml:space="preserve">nie podlega wykluczeniu z postępowania na podstawie </w:t>
      </w:r>
      <w:r>
        <w:t xml:space="preserve">art. 24 </w:t>
      </w:r>
      <w:r w:rsidRPr="008217D2">
        <w:t xml:space="preserve">ust. 5 </w:t>
      </w:r>
      <w:r>
        <w:t xml:space="preserve">pkt. 2 i 4 </w:t>
      </w:r>
      <w:r w:rsidRPr="008217D2">
        <w:t xml:space="preserve">ustawy </w:t>
      </w:r>
      <w:proofErr w:type="spellStart"/>
      <w:r w:rsidRPr="008217D2">
        <w:t>Pzp</w:t>
      </w:r>
      <w:proofErr w:type="spellEnd"/>
      <w:r w:rsidRPr="00F822C8">
        <w:rPr>
          <w:color w:val="000000"/>
        </w:rPr>
        <w:t>.</w:t>
      </w:r>
    </w:p>
    <w:p w14:paraId="2139B7D9" w14:textId="77777777" w:rsidR="00D64B32" w:rsidRPr="00A543AA" w:rsidRDefault="00D64B32" w:rsidP="00BD617A">
      <w:pPr>
        <w:ind w:left="1418"/>
        <w:jc w:val="both"/>
        <w:rPr>
          <w:color w:val="000000" w:themeColor="text1"/>
        </w:rPr>
      </w:pPr>
    </w:p>
    <w:p w14:paraId="3E4EB34F" w14:textId="77777777" w:rsidR="00D64B32" w:rsidRPr="00A543AA" w:rsidRDefault="00D64B32" w:rsidP="00D64B32">
      <w:pPr>
        <w:ind w:left="426" w:hanging="284"/>
        <w:jc w:val="both"/>
        <w:rPr>
          <w:b/>
          <w:color w:val="000000" w:themeColor="text1"/>
        </w:rPr>
      </w:pPr>
      <w:r w:rsidRPr="00A543AA">
        <w:rPr>
          <w:b/>
          <w:color w:val="000000" w:themeColor="text1"/>
        </w:rPr>
        <w:t>* niepotrzebne skreślić</w:t>
      </w:r>
    </w:p>
    <w:p w14:paraId="6C41AF5E" w14:textId="77777777" w:rsidR="00D64B32" w:rsidRPr="00A543AA" w:rsidRDefault="00D64B32" w:rsidP="00D64B32">
      <w:pPr>
        <w:jc w:val="both"/>
        <w:rPr>
          <w:color w:val="000000" w:themeColor="text1"/>
        </w:rPr>
      </w:pPr>
    </w:p>
    <w:p w14:paraId="2EF1A8E7" w14:textId="77777777" w:rsidR="00E46090" w:rsidRDefault="00E46090" w:rsidP="00E46090">
      <w:pPr>
        <w:jc w:val="both"/>
        <w:rPr>
          <w:color w:val="000000"/>
        </w:rPr>
      </w:pPr>
      <w:r w:rsidRPr="00D620EF">
        <w:rPr>
          <w:color w:val="000000"/>
        </w:rPr>
        <w:t xml:space="preserve">UWAGA! Brak skreślenia będzie rozumiany przez Zamawiającego jako złożenie przez Wykonawcę oświadczenia, że posiada </w:t>
      </w:r>
      <w:r>
        <w:rPr>
          <w:color w:val="000000"/>
        </w:rPr>
        <w:t>wskazane w SIWZ zdolności techniczne i zawodowe (</w:t>
      </w:r>
      <w:r w:rsidRPr="00D620EF">
        <w:rPr>
          <w:color w:val="000000"/>
        </w:rPr>
        <w:t>niezbędną wiedzę i doświadczenie oraz dysponuje potencjałem technicznym i osobami zdolnymi do wykonania zamówienia</w:t>
      </w:r>
      <w:r>
        <w:rPr>
          <w:color w:val="000000"/>
        </w:rPr>
        <w:t>) oraz znajduje się w sytuacji ekonomicznej i finansowej zapewniającej wykonanie zamówienia</w:t>
      </w:r>
      <w:r w:rsidRPr="00D620EF">
        <w:rPr>
          <w:color w:val="000000"/>
        </w:rPr>
        <w:t>.</w:t>
      </w:r>
    </w:p>
    <w:p w14:paraId="07E97439" w14:textId="77777777" w:rsidR="00E46090" w:rsidRDefault="00E46090" w:rsidP="00E46090">
      <w:pPr>
        <w:jc w:val="both"/>
        <w:rPr>
          <w:color w:val="000000"/>
        </w:rPr>
      </w:pPr>
    </w:p>
    <w:p w14:paraId="221C5B11" w14:textId="77777777" w:rsidR="00E46090" w:rsidRPr="00D620EF" w:rsidRDefault="00E46090" w:rsidP="00E46090">
      <w:pPr>
        <w:jc w:val="both"/>
        <w:rPr>
          <w:color w:val="000000"/>
        </w:rPr>
      </w:pPr>
      <w:r>
        <w:rPr>
          <w:color w:val="000000"/>
        </w:rPr>
        <w:t xml:space="preserve">UWAGA! </w:t>
      </w:r>
      <w:r>
        <w:t xml:space="preserve">W odniesieniu do warunków dotyczących wykształcenia, kwalifikacji zawodowych lub doświadczenia, wykonawcy mogą polegać na zdolnościach innych podmiotów, jeśli podmioty te zrealizują usługi, do realizacji których te zdolności są wymagane (podmiot ten musi być jednocześnie podwykonawcą), zgodnie z art. 22a ust. 4 ustawy </w:t>
      </w:r>
      <w:proofErr w:type="spellStart"/>
      <w:r>
        <w:t>Pzp</w:t>
      </w:r>
      <w:proofErr w:type="spellEnd"/>
      <w:r>
        <w:t>.</w:t>
      </w:r>
    </w:p>
    <w:p w14:paraId="34DE6308" w14:textId="77777777" w:rsidR="00D64B32" w:rsidRPr="00A543AA" w:rsidRDefault="00D64B32" w:rsidP="00D64B32">
      <w:pPr>
        <w:jc w:val="both"/>
        <w:rPr>
          <w:color w:val="000000" w:themeColor="text1"/>
        </w:rPr>
      </w:pPr>
    </w:p>
    <w:p w14:paraId="528A0B2A" w14:textId="77777777" w:rsidR="00D64B32" w:rsidRPr="00A543AA" w:rsidRDefault="00D64B32" w:rsidP="00D64B32">
      <w:pPr>
        <w:jc w:val="both"/>
        <w:rPr>
          <w:color w:val="000000" w:themeColor="text1"/>
        </w:rPr>
      </w:pPr>
      <w:r w:rsidRPr="00A543AA">
        <w:rPr>
          <w:color w:val="000000" w:themeColor="text1"/>
        </w:rPr>
        <w:t xml:space="preserve">                 </w:t>
      </w:r>
    </w:p>
    <w:p w14:paraId="14DB1B42"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34B17404" w14:textId="77777777" w:rsidR="00D64B32" w:rsidRPr="00A543AA" w:rsidRDefault="00D64B32" w:rsidP="00D64B32">
      <w:pPr>
        <w:jc w:val="both"/>
        <w:rPr>
          <w:i/>
          <w:color w:val="000000" w:themeColor="text1"/>
        </w:rPr>
      </w:pPr>
      <w:r w:rsidRPr="00A543AA">
        <w:rPr>
          <w:color w:val="000000" w:themeColor="text1"/>
        </w:rPr>
        <w:t xml:space="preserve">      ........................, dn..........................                  </w:t>
      </w:r>
      <w:r w:rsidRPr="00A543AA">
        <w:rPr>
          <w:color w:val="000000" w:themeColor="text1"/>
        </w:rPr>
        <w:tab/>
      </w:r>
      <w:r w:rsidRPr="00A543AA">
        <w:rPr>
          <w:i/>
          <w:color w:val="000000" w:themeColor="text1"/>
        </w:rPr>
        <w:t xml:space="preserve">(podpis i imienna pieczęć </w:t>
      </w:r>
    </w:p>
    <w:p w14:paraId="16BC8A68"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9999142" w14:textId="4BF5873B" w:rsidR="00566E45" w:rsidRPr="00A543AA" w:rsidRDefault="00D64B32" w:rsidP="00D64B32">
      <w:pPr>
        <w:spacing w:line="360" w:lineRule="auto"/>
        <w:jc w:val="both"/>
        <w:rPr>
          <w:b/>
          <w:i/>
          <w:color w:val="000000" w:themeColor="text1"/>
        </w:rPr>
      </w:pPr>
      <w:r w:rsidRPr="00A543AA">
        <w:rPr>
          <w:b/>
          <w:i/>
          <w:color w:val="000000" w:themeColor="text1"/>
        </w:rPr>
        <w:t xml:space="preserve"> </w:t>
      </w:r>
    </w:p>
    <w:p w14:paraId="2C3F9091" w14:textId="77777777" w:rsidR="00D64B32" w:rsidRPr="00A543AA" w:rsidRDefault="00D64B32" w:rsidP="00D64B32">
      <w:pPr>
        <w:spacing w:line="360" w:lineRule="auto"/>
        <w:rPr>
          <w:bCs/>
          <w:color w:val="000000" w:themeColor="text1"/>
        </w:rPr>
      </w:pPr>
      <w:r w:rsidRPr="00A543AA">
        <w:rPr>
          <w:bCs/>
          <w:color w:val="000000" w:themeColor="text1"/>
        </w:rPr>
        <w:t>Uwaga:</w:t>
      </w:r>
    </w:p>
    <w:p w14:paraId="1D99E531" w14:textId="77777777" w:rsidR="00D64B32" w:rsidRDefault="00D64B32" w:rsidP="006E574E">
      <w:pPr>
        <w:spacing w:line="360" w:lineRule="auto"/>
        <w:rPr>
          <w:i/>
          <w:color w:val="000000" w:themeColor="text1"/>
        </w:rPr>
      </w:pPr>
      <w:r w:rsidRPr="00A543AA">
        <w:rPr>
          <w:i/>
          <w:color w:val="000000" w:themeColor="text1"/>
        </w:rPr>
        <w:t>W przypadku składania oferty przez wykonawców występujących wspólnie, powyższe oświadczenie na niniejszym wzorze składa każdy wykonawca w zakresie pkt. 4, zaś pełnomocnik w zakresie pkt. 1 - 3 co do wszystkich wykonawców łącznie.</w:t>
      </w:r>
    </w:p>
    <w:p w14:paraId="50DDE455" w14:textId="77777777" w:rsidR="0092755E" w:rsidRPr="006E574E" w:rsidRDefault="0092755E" w:rsidP="006E574E">
      <w:pPr>
        <w:spacing w:line="360" w:lineRule="auto"/>
        <w:rPr>
          <w:i/>
          <w:color w:val="000000" w:themeColor="text1"/>
        </w:rPr>
      </w:pPr>
    </w:p>
    <w:p w14:paraId="33FA4C76" w14:textId="77777777" w:rsidR="00D64B32" w:rsidRPr="00A543AA" w:rsidRDefault="00D64B32" w:rsidP="005418F5">
      <w:pPr>
        <w:pStyle w:val="Nagwek3"/>
        <w:numPr>
          <w:ilvl w:val="0"/>
          <w:numId w:val="25"/>
        </w:numPr>
        <w:overflowPunct/>
        <w:autoSpaceDE/>
        <w:spacing w:before="240" w:after="60"/>
        <w:jc w:val="both"/>
        <w:textAlignment w:val="auto"/>
        <w:rPr>
          <w:sz w:val="24"/>
        </w:rPr>
      </w:pPr>
      <w:r w:rsidRPr="00A543AA">
        <w:rPr>
          <w:color w:val="000000" w:themeColor="text1"/>
          <w:sz w:val="24"/>
        </w:rPr>
        <w:t>OŚWIADCZENIE DOTYCZĄCE PODMIOTU, NA KTÓREGO ZASOBY POWOŁUJE SIĘ WYKONAWCA:</w:t>
      </w:r>
    </w:p>
    <w:p w14:paraId="24542588" w14:textId="77777777" w:rsidR="00D64B32" w:rsidRPr="00A543AA" w:rsidRDefault="00D64B32" w:rsidP="00D64B32">
      <w:pPr>
        <w:jc w:val="both"/>
      </w:pPr>
    </w:p>
    <w:p w14:paraId="4B30A401" w14:textId="77777777" w:rsidR="00D64B32" w:rsidRPr="00A543AA" w:rsidRDefault="00D64B32" w:rsidP="00D64B32">
      <w:r w:rsidRPr="00A543AA">
        <w:t>Wykonawca oświadcza ponadto, że w celu wykazania spełniania warunków udziału w postępowaniu, określonych przez zamawiającego w pkt VIII ust. 1 pkt 1-5 SIWZ, polega na zasobach następującego/</w:t>
      </w:r>
      <w:proofErr w:type="spellStart"/>
      <w:r w:rsidRPr="00A543AA">
        <w:t>ych</w:t>
      </w:r>
      <w:proofErr w:type="spellEnd"/>
      <w:r w:rsidRPr="00A543AA">
        <w:t xml:space="preserve"> podmiotu/ów: ..……………………………………………………………………………………………………………………………………………………………………………………………………………………………………………………………………………………………………………………………………………………………………………………………………………....……………………………………………………………………………………………………………. .………………………………………………………………………………, </w:t>
      </w:r>
    </w:p>
    <w:p w14:paraId="24108CC9" w14:textId="77777777" w:rsidR="00D64B32" w:rsidRPr="00A543AA" w:rsidRDefault="00D64B32" w:rsidP="00D64B32">
      <w:pPr>
        <w:jc w:val="both"/>
      </w:pPr>
      <w:r w:rsidRPr="00A543AA">
        <w:t xml:space="preserve">w następującym zakresie: </w:t>
      </w:r>
    </w:p>
    <w:p w14:paraId="29F5CD5E" w14:textId="77777777" w:rsidR="00D64B32" w:rsidRDefault="00D64B32" w:rsidP="00D64B32">
      <w:pPr>
        <w:jc w:val="both"/>
      </w:pPr>
      <w:r w:rsidRPr="00A543AA">
        <w:t>…………………………………………..……………………………………………………………………………………………………………………………………………………………………………………………………………………………………………………………………………………………………………………………………………………………………………………………………………....……………………………………………………………………</w:t>
      </w:r>
      <w:r w:rsidR="00E46090">
        <w:t>………………………………………..……………………</w:t>
      </w:r>
    </w:p>
    <w:p w14:paraId="55D45A86" w14:textId="77777777" w:rsidR="00E46090" w:rsidRPr="00A543AA" w:rsidRDefault="00E46090" w:rsidP="00D64B32">
      <w:pPr>
        <w:jc w:val="both"/>
      </w:pPr>
    </w:p>
    <w:p w14:paraId="4EA1BC8B" w14:textId="77777777" w:rsidR="00E46090" w:rsidRDefault="00E46090" w:rsidP="00E46090">
      <w:pPr>
        <w:spacing w:line="360" w:lineRule="auto"/>
      </w:pPr>
      <w:r>
        <w:t xml:space="preserve">Jednocześnie Wykonawca oświadcza, że podmiot/y, </w:t>
      </w:r>
      <w:r w:rsidRPr="00D620EF">
        <w:t>na któr</w:t>
      </w:r>
      <w:r>
        <w:t>ego/</w:t>
      </w:r>
      <w:proofErr w:type="spellStart"/>
      <w:r>
        <w:t>ych</w:t>
      </w:r>
      <w:proofErr w:type="spellEnd"/>
      <w:r>
        <w:t xml:space="preserve"> zasoby powołuje</w:t>
      </w:r>
      <w:r w:rsidRPr="00D620EF">
        <w:t xml:space="preserve"> się w niniejszym postępowaniu, tj.: ……………………………………………………………………….……………………..… ……………………………………………………………………….……………………..… …………………………………………………………………….……………………………</w:t>
      </w:r>
    </w:p>
    <w:p w14:paraId="2DCAEF9F" w14:textId="77777777" w:rsidR="00E46090" w:rsidRDefault="00E46090" w:rsidP="00E46090">
      <w:pPr>
        <w:spacing w:line="360" w:lineRule="auto"/>
      </w:pPr>
      <w:r w:rsidRPr="00D620EF">
        <w:t>(podać pełną nazwę/firmę, adres, a także w zależności od podmiotu: NIP/PESEL, KRS/</w:t>
      </w:r>
      <w:proofErr w:type="spellStart"/>
      <w:r w:rsidRPr="00D620EF">
        <w:t>CEiDG</w:t>
      </w:r>
      <w:proofErr w:type="spellEnd"/>
      <w:r w:rsidRPr="00D620EF">
        <w:t xml:space="preserve">) </w:t>
      </w:r>
    </w:p>
    <w:p w14:paraId="5D577968" w14:textId="77777777" w:rsidR="00E46090" w:rsidRPr="00D620EF" w:rsidRDefault="00E46090" w:rsidP="00E46090">
      <w:pPr>
        <w:spacing w:line="360" w:lineRule="auto"/>
      </w:pPr>
      <w:r w:rsidRPr="00D620EF">
        <w:t>nie podlega/ją wykluczeniu z postępowania o udzielenie zamówienia.</w:t>
      </w:r>
    </w:p>
    <w:p w14:paraId="7FD97207" w14:textId="77777777" w:rsidR="00D64B32" w:rsidRPr="00A543AA" w:rsidRDefault="00D64B32" w:rsidP="00D64B32">
      <w:pPr>
        <w:spacing w:line="360" w:lineRule="auto"/>
        <w:rPr>
          <w:b/>
          <w:i/>
          <w:color w:val="000000" w:themeColor="text1"/>
        </w:rPr>
      </w:pPr>
    </w:p>
    <w:p w14:paraId="53F88249" w14:textId="77777777" w:rsidR="00D64B32" w:rsidRPr="00A543AA" w:rsidRDefault="00D64B32" w:rsidP="00D64B32">
      <w:pPr>
        <w:spacing w:line="360" w:lineRule="auto"/>
        <w:rPr>
          <w:b/>
          <w:i/>
          <w:color w:val="000000" w:themeColor="text1"/>
        </w:rPr>
      </w:pPr>
    </w:p>
    <w:p w14:paraId="7FAAFB37"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5D745EDF"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4686E72"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0B5EA71F" w14:textId="6B8D6CAA" w:rsidR="00D64B32" w:rsidRDefault="00D64B32" w:rsidP="0092755E">
      <w:pPr>
        <w:spacing w:line="360" w:lineRule="auto"/>
        <w:jc w:val="both"/>
        <w:rPr>
          <w:b/>
          <w:i/>
          <w:color w:val="000000" w:themeColor="text1"/>
        </w:rPr>
      </w:pPr>
      <w:r w:rsidRPr="00A543AA">
        <w:rPr>
          <w:b/>
          <w:i/>
          <w:color w:val="000000" w:themeColor="text1"/>
        </w:rPr>
        <w:t xml:space="preserve"> </w:t>
      </w:r>
    </w:p>
    <w:p w14:paraId="2B8EA328" w14:textId="77777777" w:rsidR="0092755E" w:rsidRDefault="0092755E" w:rsidP="0092755E">
      <w:pPr>
        <w:spacing w:line="360" w:lineRule="auto"/>
        <w:jc w:val="both"/>
        <w:rPr>
          <w:b/>
          <w:i/>
          <w:color w:val="000000" w:themeColor="text1"/>
        </w:rPr>
      </w:pPr>
    </w:p>
    <w:p w14:paraId="1A15F081" w14:textId="77777777" w:rsidR="0092755E" w:rsidRDefault="0092755E" w:rsidP="0092755E">
      <w:pPr>
        <w:spacing w:line="360" w:lineRule="auto"/>
        <w:jc w:val="both"/>
        <w:rPr>
          <w:b/>
          <w:i/>
          <w:color w:val="000000" w:themeColor="text1"/>
        </w:rPr>
      </w:pPr>
    </w:p>
    <w:p w14:paraId="56B83677" w14:textId="77777777" w:rsidR="0092755E" w:rsidRDefault="0092755E" w:rsidP="0092755E">
      <w:pPr>
        <w:spacing w:line="360" w:lineRule="auto"/>
        <w:jc w:val="both"/>
        <w:rPr>
          <w:b/>
          <w:i/>
          <w:color w:val="000000" w:themeColor="text1"/>
        </w:rPr>
      </w:pPr>
    </w:p>
    <w:p w14:paraId="730B8745" w14:textId="3C4F39E5" w:rsidR="0092755E" w:rsidRDefault="0092755E" w:rsidP="0092755E">
      <w:pPr>
        <w:spacing w:line="360" w:lineRule="auto"/>
        <w:jc w:val="both"/>
        <w:rPr>
          <w:b/>
          <w:i/>
          <w:color w:val="000000" w:themeColor="text1"/>
        </w:rPr>
      </w:pPr>
    </w:p>
    <w:p w14:paraId="466CE068" w14:textId="59E9C3EE" w:rsidR="0036406C" w:rsidRDefault="0036406C" w:rsidP="0092755E">
      <w:pPr>
        <w:spacing w:line="360" w:lineRule="auto"/>
        <w:jc w:val="both"/>
        <w:rPr>
          <w:b/>
          <w:i/>
          <w:color w:val="000000" w:themeColor="text1"/>
        </w:rPr>
      </w:pPr>
    </w:p>
    <w:p w14:paraId="780E6C9B" w14:textId="77777777" w:rsidR="0036406C" w:rsidRDefault="0036406C" w:rsidP="0092755E">
      <w:pPr>
        <w:spacing w:line="360" w:lineRule="auto"/>
        <w:jc w:val="both"/>
        <w:rPr>
          <w:b/>
          <w:i/>
          <w:color w:val="000000" w:themeColor="text1"/>
        </w:rPr>
      </w:pPr>
    </w:p>
    <w:p w14:paraId="1C514A5E" w14:textId="77777777" w:rsidR="0092755E" w:rsidRPr="00A543AA" w:rsidRDefault="0092755E" w:rsidP="0092755E">
      <w:pPr>
        <w:spacing w:line="360" w:lineRule="auto"/>
        <w:jc w:val="both"/>
        <w:rPr>
          <w:b/>
          <w:i/>
          <w:color w:val="000000" w:themeColor="text1"/>
        </w:rPr>
      </w:pPr>
    </w:p>
    <w:p w14:paraId="493E0D07" w14:textId="77777777" w:rsidR="00D64B32" w:rsidRPr="00A543AA" w:rsidRDefault="00D64B32" w:rsidP="005418F5">
      <w:pPr>
        <w:pStyle w:val="Akapitzlist"/>
        <w:numPr>
          <w:ilvl w:val="0"/>
          <w:numId w:val="33"/>
        </w:numPr>
        <w:spacing w:line="360" w:lineRule="auto"/>
        <w:contextualSpacing/>
        <w:rPr>
          <w:b/>
          <w:i/>
          <w:color w:val="000000" w:themeColor="text1"/>
        </w:rPr>
      </w:pPr>
      <w:r w:rsidRPr="00A543AA">
        <w:rPr>
          <w:color w:val="000000" w:themeColor="text1"/>
        </w:rPr>
        <w:lastRenderedPageBreak/>
        <w:t>OŚWIADCZENIE DOTYCZĄCE PODWYKONAWCY NIEBĘDĄCEGO PODMIOTEM, NA KTÓREGO ZASOBY POWOŁUJE SIĘ WYKONAWCA:</w:t>
      </w:r>
    </w:p>
    <w:p w14:paraId="6C86AB4B" w14:textId="77777777" w:rsidR="00D64B32" w:rsidRPr="00A543AA" w:rsidRDefault="00D64B32" w:rsidP="00D64B32">
      <w:pPr>
        <w:spacing w:line="360" w:lineRule="auto"/>
      </w:pPr>
      <w:r w:rsidRPr="00A543AA">
        <w:t>Wykonawca oświadcza, że następujący/e podmiot/y, na którego/</w:t>
      </w:r>
      <w:proofErr w:type="spellStart"/>
      <w:r w:rsidRPr="00A543AA">
        <w:t>ych</w:t>
      </w:r>
      <w:proofErr w:type="spellEnd"/>
      <w:r w:rsidRPr="00A543AA">
        <w:t xml:space="preserve"> zasoby powołuję się w niniejszym postępowaniu, tj.: ……………………………………………………………………….……………………..… …………………………………………………………………….…………………………………..………</w:t>
      </w:r>
    </w:p>
    <w:p w14:paraId="05664FB7" w14:textId="77777777" w:rsidR="00D64B32" w:rsidRPr="00A543AA" w:rsidRDefault="00D64B32" w:rsidP="00D64B32">
      <w:pPr>
        <w:spacing w:line="360" w:lineRule="auto"/>
      </w:pPr>
      <w:r w:rsidRPr="00A543AA">
        <w:t>(podać pełną nazwę/firmę, adres, a także w zależności od podmiotu: NIP/PESEL, KRS/</w:t>
      </w:r>
      <w:proofErr w:type="spellStart"/>
      <w:r w:rsidRPr="00A543AA">
        <w:t>CEiDG</w:t>
      </w:r>
      <w:proofErr w:type="spellEnd"/>
      <w:r w:rsidRPr="00A543AA">
        <w:t>) nie podlega/ją wykluczeniu z postępowania o udzielenie zamówienia.</w:t>
      </w:r>
    </w:p>
    <w:p w14:paraId="410CCF83" w14:textId="77777777" w:rsidR="00D64B32" w:rsidRPr="00A543AA" w:rsidRDefault="00D64B32" w:rsidP="00D64B32">
      <w:pPr>
        <w:spacing w:line="360" w:lineRule="auto"/>
        <w:jc w:val="both"/>
      </w:pPr>
    </w:p>
    <w:p w14:paraId="238198A0" w14:textId="77777777" w:rsidR="00D64B32" w:rsidRPr="00A543AA" w:rsidRDefault="00D64B32" w:rsidP="00D64B32">
      <w:pPr>
        <w:spacing w:line="360" w:lineRule="auto"/>
        <w:jc w:val="both"/>
      </w:pPr>
    </w:p>
    <w:p w14:paraId="3DC90944" w14:textId="77777777" w:rsidR="00D64B32" w:rsidRPr="00A543AA" w:rsidRDefault="00D64B32" w:rsidP="00D64B32">
      <w:pPr>
        <w:spacing w:line="360" w:lineRule="auto"/>
        <w:jc w:val="both"/>
      </w:pPr>
    </w:p>
    <w:p w14:paraId="6475590E"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04E668BF"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164D2821"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29092B11"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5FC6040A" w14:textId="77777777" w:rsidR="00D64B32" w:rsidRPr="00A543AA" w:rsidRDefault="00D64B32" w:rsidP="00D64B32">
      <w:pPr>
        <w:spacing w:line="360" w:lineRule="auto"/>
        <w:jc w:val="both"/>
      </w:pPr>
    </w:p>
    <w:p w14:paraId="4A95DDCE" w14:textId="77777777" w:rsidR="00D64B32" w:rsidRPr="00A543AA" w:rsidRDefault="00D64B32" w:rsidP="00D64B32">
      <w:pPr>
        <w:spacing w:line="360" w:lineRule="auto"/>
        <w:jc w:val="both"/>
      </w:pPr>
    </w:p>
    <w:p w14:paraId="726B106F" w14:textId="77777777" w:rsidR="00D64B32" w:rsidRPr="00A543AA" w:rsidRDefault="00D64B32" w:rsidP="00D64B32">
      <w:pPr>
        <w:spacing w:line="360" w:lineRule="auto"/>
        <w:jc w:val="both"/>
      </w:pPr>
    </w:p>
    <w:p w14:paraId="1062620C" w14:textId="77777777" w:rsidR="00D64B32" w:rsidRPr="00A543AA" w:rsidRDefault="00D64B32" w:rsidP="005418F5">
      <w:pPr>
        <w:pStyle w:val="Akapitzlist"/>
        <w:numPr>
          <w:ilvl w:val="0"/>
          <w:numId w:val="33"/>
        </w:numPr>
        <w:spacing w:line="360" w:lineRule="auto"/>
        <w:contextualSpacing/>
        <w:jc w:val="both"/>
        <w:rPr>
          <w:color w:val="000000" w:themeColor="text1"/>
        </w:rPr>
      </w:pPr>
      <w:r w:rsidRPr="00A543AA">
        <w:t>OŚWIADCZENIE DOTYCZĄCE PODANYCH INFORMACJI:</w:t>
      </w:r>
    </w:p>
    <w:p w14:paraId="2958133E" w14:textId="77777777" w:rsidR="00D64B32" w:rsidRPr="00A543AA" w:rsidRDefault="00D64B32" w:rsidP="00D64B32">
      <w:pPr>
        <w:spacing w:line="360" w:lineRule="auto"/>
        <w:jc w:val="both"/>
        <w:rPr>
          <w:color w:val="000000" w:themeColor="text1"/>
        </w:rPr>
      </w:pPr>
    </w:p>
    <w:p w14:paraId="32E703CC" w14:textId="77777777" w:rsidR="00D64B32" w:rsidRPr="00A543AA" w:rsidRDefault="00D64B32" w:rsidP="00D64B32">
      <w:pPr>
        <w:spacing w:line="360" w:lineRule="auto"/>
        <w:jc w:val="both"/>
        <w:rPr>
          <w:color w:val="000000" w:themeColor="text1"/>
        </w:rPr>
      </w:pPr>
      <w:r w:rsidRPr="00A543AA">
        <w:rPr>
          <w:color w:val="000000" w:themeColor="text1"/>
        </w:rPr>
        <w:t>Wykonawca oświadczam, że wszystkie informacje podane w powyższych oświadczeniach są aktualne i zgodne z prawdą oraz zostały przedstawione z pełną świadomością konsekwencji wprowadzenia zamawiającego w błąd przy przedstawianiu informacji.</w:t>
      </w:r>
    </w:p>
    <w:p w14:paraId="63896D84" w14:textId="77777777" w:rsidR="00D64B32" w:rsidRPr="00A543AA" w:rsidRDefault="00D64B32" w:rsidP="00D64B32">
      <w:pPr>
        <w:spacing w:line="360" w:lineRule="auto"/>
        <w:jc w:val="both"/>
        <w:rPr>
          <w:color w:val="000000" w:themeColor="text1"/>
        </w:rPr>
      </w:pPr>
    </w:p>
    <w:p w14:paraId="2A3B5AF0" w14:textId="77777777" w:rsidR="00D64B32" w:rsidRPr="00A543AA" w:rsidRDefault="00D64B32" w:rsidP="00D64B32">
      <w:pPr>
        <w:spacing w:line="360" w:lineRule="auto"/>
        <w:jc w:val="both"/>
        <w:rPr>
          <w:color w:val="000000" w:themeColor="text1"/>
        </w:rPr>
      </w:pPr>
    </w:p>
    <w:p w14:paraId="421C77F0" w14:textId="77777777" w:rsidR="00D64B32" w:rsidRPr="00A543AA" w:rsidRDefault="00D64B32" w:rsidP="00D64B32">
      <w:pPr>
        <w:spacing w:line="360" w:lineRule="auto"/>
        <w:jc w:val="both"/>
        <w:rPr>
          <w:color w:val="000000" w:themeColor="text1"/>
        </w:rPr>
      </w:pPr>
    </w:p>
    <w:p w14:paraId="5932085B" w14:textId="77777777" w:rsidR="00D64B32" w:rsidRPr="00A543AA" w:rsidRDefault="00D64B32" w:rsidP="00D64B32">
      <w:pPr>
        <w:jc w:val="both"/>
        <w:rPr>
          <w:color w:val="000000" w:themeColor="text1"/>
        </w:rPr>
      </w:pPr>
      <w:r w:rsidRPr="00A543AA">
        <w:rPr>
          <w:color w:val="000000" w:themeColor="text1"/>
        </w:rPr>
        <w:t xml:space="preserve">                                                                               </w:t>
      </w:r>
      <w:r w:rsidRPr="00A543AA">
        <w:rPr>
          <w:color w:val="000000" w:themeColor="text1"/>
        </w:rPr>
        <w:tab/>
        <w:t>.............................................................</w:t>
      </w:r>
    </w:p>
    <w:p w14:paraId="6F77608D" w14:textId="77777777" w:rsidR="00D64B32" w:rsidRPr="00A543AA" w:rsidRDefault="00D64B32" w:rsidP="00D64B32">
      <w:pPr>
        <w:jc w:val="both"/>
        <w:rPr>
          <w:i/>
          <w:color w:val="000000" w:themeColor="text1"/>
        </w:rPr>
      </w:pPr>
      <w:r w:rsidRPr="00A543AA">
        <w:rPr>
          <w:color w:val="000000" w:themeColor="text1"/>
        </w:rPr>
        <w:t xml:space="preserve">      ........................, dn. .........................                  </w:t>
      </w:r>
      <w:r w:rsidRPr="00A543AA">
        <w:rPr>
          <w:color w:val="000000" w:themeColor="text1"/>
        </w:rPr>
        <w:tab/>
      </w:r>
      <w:r w:rsidRPr="00A543AA">
        <w:rPr>
          <w:i/>
          <w:color w:val="000000" w:themeColor="text1"/>
        </w:rPr>
        <w:t xml:space="preserve">(podpis i imienna pieczęć </w:t>
      </w:r>
    </w:p>
    <w:p w14:paraId="51BFE4BA" w14:textId="77777777" w:rsidR="00D64B32" w:rsidRPr="00A543AA" w:rsidRDefault="00D64B32" w:rsidP="00D64B32">
      <w:pPr>
        <w:jc w:val="both"/>
        <w:rPr>
          <w:i/>
          <w:color w:val="000000" w:themeColor="text1"/>
        </w:rPr>
      </w:pPr>
      <w:r w:rsidRPr="00A543AA">
        <w:rPr>
          <w:i/>
          <w:color w:val="000000" w:themeColor="text1"/>
        </w:rPr>
        <w:t xml:space="preserve">                                          </w:t>
      </w:r>
      <w:r w:rsidRPr="00A543AA">
        <w:rPr>
          <w:i/>
          <w:color w:val="000000" w:themeColor="text1"/>
        </w:rPr>
        <w:tab/>
      </w:r>
      <w:r w:rsidRPr="00A543AA">
        <w:rPr>
          <w:i/>
          <w:color w:val="000000" w:themeColor="text1"/>
        </w:rPr>
        <w:tab/>
      </w:r>
      <w:r w:rsidRPr="00A543AA">
        <w:rPr>
          <w:i/>
          <w:color w:val="000000" w:themeColor="text1"/>
        </w:rPr>
        <w:tab/>
      </w:r>
      <w:r w:rsidRPr="00A543AA">
        <w:rPr>
          <w:i/>
          <w:color w:val="000000" w:themeColor="text1"/>
        </w:rPr>
        <w:tab/>
        <w:t>upoważnionego przedstawiciela Wykonawcy)</w:t>
      </w:r>
    </w:p>
    <w:p w14:paraId="49B695CD" w14:textId="77777777" w:rsidR="00D64B32" w:rsidRPr="00A543AA" w:rsidRDefault="00D64B32" w:rsidP="00D64B32">
      <w:pPr>
        <w:spacing w:line="360" w:lineRule="auto"/>
        <w:jc w:val="both"/>
        <w:rPr>
          <w:b/>
          <w:i/>
          <w:color w:val="000000" w:themeColor="text1"/>
        </w:rPr>
      </w:pPr>
      <w:r w:rsidRPr="00A543AA">
        <w:rPr>
          <w:b/>
          <w:i/>
          <w:color w:val="000000" w:themeColor="text1"/>
        </w:rPr>
        <w:t xml:space="preserve"> </w:t>
      </w:r>
    </w:p>
    <w:p w14:paraId="7C9DB854" w14:textId="77777777" w:rsidR="00D64B32" w:rsidRPr="00A543AA" w:rsidRDefault="00D64B32" w:rsidP="00D64B32">
      <w:pPr>
        <w:spacing w:line="360" w:lineRule="auto"/>
        <w:jc w:val="both"/>
        <w:rPr>
          <w:color w:val="000000" w:themeColor="text1"/>
        </w:rPr>
      </w:pPr>
    </w:p>
    <w:p w14:paraId="49B56D12" w14:textId="77777777" w:rsidR="00D64B32" w:rsidRPr="00A543AA" w:rsidRDefault="00D64B32" w:rsidP="00D64B32"/>
    <w:p w14:paraId="50261D6F" w14:textId="77777777" w:rsidR="00D64B32" w:rsidRPr="00A543AA" w:rsidRDefault="00D64B32" w:rsidP="00D64B32">
      <w:pPr>
        <w:ind w:right="-18"/>
      </w:pPr>
    </w:p>
    <w:p w14:paraId="6144199E" w14:textId="77777777" w:rsidR="00D64B32" w:rsidRPr="00A543AA" w:rsidRDefault="00D64B32" w:rsidP="00D64B32">
      <w:pPr>
        <w:ind w:right="-18"/>
      </w:pPr>
    </w:p>
    <w:p w14:paraId="0C97AAA1" w14:textId="77777777" w:rsidR="00D64B32" w:rsidRPr="00A543AA" w:rsidRDefault="00D64B32" w:rsidP="00D64B32">
      <w:pPr>
        <w:ind w:right="-18"/>
      </w:pPr>
    </w:p>
    <w:p w14:paraId="31798901" w14:textId="77777777" w:rsidR="00D64B32" w:rsidRPr="00A543AA" w:rsidRDefault="00D64B32" w:rsidP="00D64B32">
      <w:pPr>
        <w:ind w:right="-18"/>
      </w:pPr>
    </w:p>
    <w:p w14:paraId="1E89ACC7" w14:textId="4CED3EAB" w:rsidR="00EC5907" w:rsidRDefault="00EC5907" w:rsidP="00070FDF">
      <w:pPr>
        <w:ind w:right="-18"/>
      </w:pPr>
    </w:p>
    <w:p w14:paraId="4489F1C3" w14:textId="7B0C9A81" w:rsidR="00070FDF" w:rsidRDefault="00070FDF" w:rsidP="00070FDF">
      <w:pPr>
        <w:ind w:right="-18"/>
      </w:pPr>
    </w:p>
    <w:p w14:paraId="2D9050CF" w14:textId="77777777" w:rsidR="00070FDF" w:rsidRDefault="00070FDF" w:rsidP="00070FDF">
      <w:pPr>
        <w:ind w:right="-18"/>
        <w:rPr>
          <w:b/>
        </w:rPr>
      </w:pPr>
    </w:p>
    <w:p w14:paraId="22B617BA" w14:textId="77777777" w:rsidR="00EC5907" w:rsidRPr="00A543AA" w:rsidRDefault="00EC5907" w:rsidP="00EC5907">
      <w:pPr>
        <w:spacing w:line="360" w:lineRule="auto"/>
        <w:ind w:left="7788"/>
        <w:jc w:val="both"/>
        <w:rPr>
          <w:b/>
        </w:rPr>
      </w:pPr>
      <w:r w:rsidRPr="00A543AA">
        <w:rPr>
          <w:b/>
        </w:rPr>
        <w:lastRenderedPageBreak/>
        <w:t xml:space="preserve">Załącznik Nr 4 do SIWZ  </w:t>
      </w:r>
    </w:p>
    <w:p w14:paraId="3EB8EE59" w14:textId="77777777" w:rsidR="00EC5907" w:rsidRPr="00A543AA" w:rsidRDefault="00EC5907" w:rsidP="00EC5907">
      <w:pPr>
        <w:pStyle w:val="Standard"/>
        <w:jc w:val="both"/>
        <w:rPr>
          <w:sz w:val="20"/>
        </w:rPr>
      </w:pPr>
    </w:p>
    <w:p w14:paraId="579C9383" w14:textId="77777777" w:rsidR="00EC5907" w:rsidRDefault="00EC5907" w:rsidP="00F822C8">
      <w:pPr>
        <w:pStyle w:val="Tytu4"/>
        <w:numPr>
          <w:ilvl w:val="0"/>
          <w:numId w:val="0"/>
        </w:numPr>
        <w:jc w:val="center"/>
      </w:pPr>
      <w:r w:rsidRPr="00A543AA">
        <w:rPr>
          <w:color w:val="000000" w:themeColor="text1"/>
        </w:rPr>
        <w:t>WYKAZ</w:t>
      </w:r>
      <w:r w:rsidRPr="00A543AA">
        <w:rPr>
          <w:color w:val="000000" w:themeColor="text1"/>
          <w:sz w:val="24"/>
          <w:szCs w:val="24"/>
        </w:rPr>
        <w:t xml:space="preserve"> stosownie do pkt IX ust. 2 pkt </w:t>
      </w:r>
      <w:r w:rsidR="0012065D">
        <w:rPr>
          <w:color w:val="000000" w:themeColor="text1"/>
          <w:sz w:val="24"/>
          <w:szCs w:val="24"/>
        </w:rPr>
        <w:t>3</w:t>
      </w:r>
      <w:r w:rsidRPr="00A543AA">
        <w:rPr>
          <w:color w:val="000000" w:themeColor="text1"/>
          <w:sz w:val="24"/>
          <w:szCs w:val="24"/>
        </w:rPr>
        <w:t xml:space="preserve"> SIWZ</w:t>
      </w:r>
    </w:p>
    <w:p w14:paraId="2CD3F7DC" w14:textId="77777777" w:rsidR="004039CA" w:rsidRDefault="004039CA" w:rsidP="00F822C8">
      <w:pPr>
        <w:pStyle w:val="Standard"/>
        <w:jc w:val="center"/>
        <w:rPr>
          <w:b/>
          <w:color w:val="000000" w:themeColor="text1"/>
        </w:rPr>
      </w:pPr>
      <w:r w:rsidRPr="00F822C8">
        <w:rPr>
          <w:b/>
          <w:color w:val="000000" w:themeColor="text1"/>
        </w:rPr>
        <w:t>w postępowaniu na zamówienie publiczne:</w:t>
      </w:r>
    </w:p>
    <w:p w14:paraId="5AD882A5" w14:textId="3C636B15" w:rsidR="004039CA" w:rsidRDefault="004039CA" w:rsidP="00F822C8">
      <w:pPr>
        <w:pStyle w:val="Standard"/>
        <w:jc w:val="center"/>
        <w:rPr>
          <w:b/>
        </w:rPr>
      </w:pPr>
      <w:r w:rsidRPr="00F822C8">
        <w:rPr>
          <w:b/>
          <w:color w:val="000000" w:themeColor="text1"/>
        </w:rPr>
        <w:t>„</w:t>
      </w:r>
      <w:r w:rsidR="004F2636" w:rsidRPr="004F2636">
        <w:rPr>
          <w:b/>
        </w:rPr>
        <w:t>dostaw</w:t>
      </w:r>
      <w:r w:rsidR="004F2636">
        <w:rPr>
          <w:b/>
        </w:rPr>
        <w:t>a</w:t>
      </w:r>
      <w:r w:rsidR="004F2636" w:rsidRPr="004F2636">
        <w:rPr>
          <w:b/>
        </w:rPr>
        <w:t xml:space="preserve"> w ramach leasingu </w:t>
      </w:r>
      <w:r w:rsidR="00DD28EA">
        <w:rPr>
          <w:b/>
        </w:rPr>
        <w:t>operacyjnego,</w:t>
      </w:r>
      <w:r w:rsidR="004F2636" w:rsidRPr="004F2636">
        <w:rPr>
          <w:b/>
        </w:rPr>
        <w:t xml:space="preserve"> </w:t>
      </w:r>
      <w:r w:rsidR="00605952" w:rsidRPr="00605952">
        <w:rPr>
          <w:b/>
        </w:rPr>
        <w:t>fabrycznie nowej konsolety do sterowania oświetleniem scenicznym dla Nowego Teatru w Warszawie</w:t>
      </w:r>
      <w:r>
        <w:rPr>
          <w:b/>
        </w:rPr>
        <w:t>”</w:t>
      </w:r>
    </w:p>
    <w:p w14:paraId="3F18D7F9" w14:textId="77777777" w:rsidR="004039CA" w:rsidRPr="00A543AA" w:rsidRDefault="004039CA" w:rsidP="00EC5907">
      <w:pPr>
        <w:pStyle w:val="Standard"/>
        <w:numPr>
          <w:ins w:id="0" w:author="Antonina Dębska" w:date="2018-04-09T12:25:00Z"/>
        </w:numPr>
        <w:jc w:val="both"/>
        <w:rPr>
          <w:color w:val="000000" w:themeColor="text1"/>
        </w:rPr>
      </w:pPr>
    </w:p>
    <w:p w14:paraId="372231BE" w14:textId="7C460B1B" w:rsidR="00EC5907" w:rsidRPr="00A543AA" w:rsidRDefault="00EC5907" w:rsidP="00EC5907">
      <w:pPr>
        <w:pStyle w:val="NormalnyWeb"/>
        <w:spacing w:before="0" w:beforeAutospacing="0" w:after="0" w:afterAutospacing="0"/>
        <w:ind w:right="74"/>
        <w:rPr>
          <w:color w:val="000000" w:themeColor="text1"/>
        </w:rPr>
      </w:pPr>
      <w:r w:rsidRPr="00A543AA">
        <w:rPr>
          <w:color w:val="000000" w:themeColor="text1"/>
        </w:rPr>
        <w:t xml:space="preserve">Wykaz wykonanych lub wykonywanych usług i dostaw w okresie ostatnich 3 lat przed dniem wszczęcia postępowania o udzielenie zamówienia, a jeżeli okres prowadzenia działalności jest krótszy - </w:t>
      </w:r>
      <w:r w:rsidRPr="00A543AA">
        <w:rPr>
          <w:color w:val="000000" w:themeColor="text1"/>
        </w:rPr>
        <w:br/>
        <w:t xml:space="preserve">w tym okresie, odpowiadających swoim rodzajem i wartością przedmiotowi zamówienia, potwierdzający spełnienie warunku, o którym mowa w pkt VIII ust. 1 pkt </w:t>
      </w:r>
      <w:r w:rsidR="009D4E2C">
        <w:rPr>
          <w:color w:val="000000" w:themeColor="text1"/>
        </w:rPr>
        <w:t>3</w:t>
      </w:r>
      <w:r w:rsidRPr="00A543AA">
        <w:rPr>
          <w:color w:val="000000" w:themeColor="text1"/>
        </w:rPr>
        <w:t xml:space="preserve"> SIWZ.</w:t>
      </w:r>
    </w:p>
    <w:p w14:paraId="2ED01C16" w14:textId="77777777" w:rsidR="00EC5907" w:rsidRPr="00A543AA" w:rsidRDefault="00EC5907" w:rsidP="00EC5907">
      <w:pPr>
        <w:pStyle w:val="NormalnyWeb"/>
        <w:spacing w:before="0" w:beforeAutospacing="0" w:after="0" w:afterAutospacing="0"/>
        <w:ind w:right="74"/>
        <w:rPr>
          <w:color w:val="000000" w:themeColor="text1"/>
        </w:rPr>
      </w:pPr>
    </w:p>
    <w:p w14:paraId="00D2312B" w14:textId="77777777" w:rsidR="00EC5907" w:rsidRPr="00A543AA" w:rsidRDefault="00EC5907" w:rsidP="00EC5907">
      <w:pPr>
        <w:pStyle w:val="NormalnyWeb"/>
        <w:spacing w:before="0" w:beforeAutospacing="0" w:after="0" w:afterAutospacing="0"/>
        <w:ind w:right="74"/>
        <w:rPr>
          <w:color w:val="000000" w:themeColor="text1"/>
        </w:rPr>
      </w:pPr>
    </w:p>
    <w:tbl>
      <w:tblPr>
        <w:tblW w:w="9781" w:type="dxa"/>
        <w:tblInd w:w="3" w:type="dxa"/>
        <w:tblLayout w:type="fixed"/>
        <w:tblCellMar>
          <w:left w:w="0" w:type="dxa"/>
          <w:right w:w="0" w:type="dxa"/>
        </w:tblCellMar>
        <w:tblLook w:val="0000" w:firstRow="0" w:lastRow="0" w:firstColumn="0" w:lastColumn="0" w:noHBand="0" w:noVBand="0"/>
      </w:tblPr>
      <w:tblGrid>
        <w:gridCol w:w="577"/>
        <w:gridCol w:w="2303"/>
        <w:gridCol w:w="1800"/>
        <w:gridCol w:w="1800"/>
        <w:gridCol w:w="3301"/>
      </w:tblGrid>
      <w:tr w:rsidR="00EC5907" w:rsidRPr="00A543AA" w14:paraId="1CBB0B5B" w14:textId="77777777">
        <w:trPr>
          <w:trHeight w:val="1017"/>
        </w:trPr>
        <w:tc>
          <w:tcPr>
            <w:tcW w:w="577" w:type="dxa"/>
            <w:tcBorders>
              <w:top w:val="single" w:sz="2" w:space="0" w:color="000000"/>
              <w:left w:val="single" w:sz="2" w:space="0" w:color="000000"/>
              <w:bottom w:val="single" w:sz="2" w:space="0" w:color="000000"/>
              <w:right w:val="nil"/>
            </w:tcBorders>
          </w:tcPr>
          <w:p w14:paraId="1AB4E270" w14:textId="77777777" w:rsidR="00EC5907" w:rsidRPr="00A543AA" w:rsidRDefault="00EC5907" w:rsidP="001B5D4F">
            <w:pPr>
              <w:pStyle w:val="Obszartekstu"/>
              <w:jc w:val="center"/>
              <w:rPr>
                <w:color w:val="000000" w:themeColor="text1"/>
                <w:sz w:val="22"/>
                <w:szCs w:val="22"/>
              </w:rPr>
            </w:pPr>
          </w:p>
          <w:p w14:paraId="285FB5C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Lp.</w:t>
            </w:r>
          </w:p>
        </w:tc>
        <w:tc>
          <w:tcPr>
            <w:tcW w:w="2303" w:type="dxa"/>
            <w:tcBorders>
              <w:top w:val="single" w:sz="2" w:space="0" w:color="000000"/>
              <w:left w:val="single" w:sz="2" w:space="0" w:color="000000"/>
              <w:bottom w:val="single" w:sz="2" w:space="0" w:color="000000"/>
              <w:right w:val="nil"/>
            </w:tcBorders>
          </w:tcPr>
          <w:p w14:paraId="7ACDAFDA" w14:textId="77777777" w:rsidR="00EC5907" w:rsidRPr="00A543AA" w:rsidRDefault="00EC5907" w:rsidP="001B5D4F">
            <w:pPr>
              <w:pStyle w:val="Obszartekstu"/>
              <w:jc w:val="center"/>
              <w:rPr>
                <w:color w:val="000000" w:themeColor="text1"/>
                <w:sz w:val="22"/>
                <w:szCs w:val="22"/>
              </w:rPr>
            </w:pPr>
          </w:p>
          <w:p w14:paraId="3FE03FDC"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Zamawiający</w:t>
            </w:r>
          </w:p>
        </w:tc>
        <w:tc>
          <w:tcPr>
            <w:tcW w:w="1800" w:type="dxa"/>
            <w:tcBorders>
              <w:top w:val="single" w:sz="2" w:space="0" w:color="000000"/>
              <w:left w:val="single" w:sz="2" w:space="0" w:color="000000"/>
              <w:bottom w:val="single" w:sz="2" w:space="0" w:color="000000"/>
              <w:right w:val="nil"/>
            </w:tcBorders>
          </w:tcPr>
          <w:p w14:paraId="18FEAE52" w14:textId="77777777" w:rsidR="00EC5907" w:rsidRPr="00A543AA" w:rsidRDefault="00EC5907" w:rsidP="001B5D4F">
            <w:pPr>
              <w:pStyle w:val="Obszartekstu"/>
              <w:jc w:val="center"/>
              <w:rPr>
                <w:color w:val="000000" w:themeColor="text1"/>
                <w:sz w:val="22"/>
                <w:szCs w:val="22"/>
              </w:rPr>
            </w:pPr>
          </w:p>
          <w:p w14:paraId="7D7239A1"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Data i miejsce wykonania</w:t>
            </w:r>
          </w:p>
        </w:tc>
        <w:tc>
          <w:tcPr>
            <w:tcW w:w="1800" w:type="dxa"/>
            <w:tcBorders>
              <w:top w:val="single" w:sz="2" w:space="0" w:color="000000"/>
              <w:left w:val="single" w:sz="2" w:space="0" w:color="000000"/>
              <w:bottom w:val="single" w:sz="2" w:space="0" w:color="000000"/>
              <w:right w:val="nil"/>
            </w:tcBorders>
          </w:tcPr>
          <w:p w14:paraId="2219DE62" w14:textId="77777777" w:rsidR="00EC5907" w:rsidRPr="00A543AA" w:rsidRDefault="00EC5907" w:rsidP="001B5D4F">
            <w:pPr>
              <w:pStyle w:val="Obszartekstu"/>
              <w:jc w:val="center"/>
              <w:rPr>
                <w:color w:val="000000" w:themeColor="text1"/>
                <w:sz w:val="22"/>
                <w:szCs w:val="22"/>
              </w:rPr>
            </w:pPr>
          </w:p>
          <w:p w14:paraId="55752A0B"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Wartość</w:t>
            </w:r>
          </w:p>
          <w:p w14:paraId="0ADADD0A"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Zamówienia</w:t>
            </w:r>
          </w:p>
        </w:tc>
        <w:tc>
          <w:tcPr>
            <w:tcW w:w="3301" w:type="dxa"/>
            <w:tcBorders>
              <w:top w:val="single" w:sz="2" w:space="0" w:color="000000"/>
              <w:left w:val="single" w:sz="2" w:space="0" w:color="000000"/>
              <w:bottom w:val="single" w:sz="2" w:space="0" w:color="000000"/>
              <w:right w:val="single" w:sz="2" w:space="0" w:color="000000"/>
            </w:tcBorders>
          </w:tcPr>
          <w:p w14:paraId="095E7179"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Opis zamówienia</w:t>
            </w:r>
          </w:p>
          <w:p w14:paraId="0733E236"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Wykonywanego</w:t>
            </w:r>
          </w:p>
          <w:p w14:paraId="6C79EE62" w14:textId="77777777" w:rsidR="00EC5907" w:rsidRPr="00A543AA" w:rsidRDefault="00EC5907" w:rsidP="001B5D4F">
            <w:pPr>
              <w:pStyle w:val="Obszartekstu"/>
              <w:jc w:val="center"/>
              <w:rPr>
                <w:color w:val="000000" w:themeColor="text1"/>
                <w:sz w:val="22"/>
                <w:szCs w:val="22"/>
              </w:rPr>
            </w:pPr>
            <w:r w:rsidRPr="00A543AA">
              <w:rPr>
                <w:color w:val="000000" w:themeColor="text1"/>
                <w:sz w:val="22"/>
                <w:szCs w:val="22"/>
              </w:rPr>
              <w:t>przez Wykonawcę</w:t>
            </w:r>
          </w:p>
        </w:tc>
      </w:tr>
      <w:tr w:rsidR="00EC5907" w:rsidRPr="00A543AA" w14:paraId="5080E7C2" w14:textId="77777777">
        <w:tc>
          <w:tcPr>
            <w:tcW w:w="577" w:type="dxa"/>
            <w:tcBorders>
              <w:top w:val="nil"/>
              <w:left w:val="single" w:sz="2" w:space="0" w:color="000000"/>
              <w:bottom w:val="single" w:sz="2" w:space="0" w:color="000000"/>
              <w:right w:val="nil"/>
            </w:tcBorders>
          </w:tcPr>
          <w:p w14:paraId="4EAF6F4F" w14:textId="77777777" w:rsidR="00EC5907" w:rsidRPr="00A543AA" w:rsidRDefault="00EC5907" w:rsidP="001B5D4F">
            <w:pPr>
              <w:pStyle w:val="Obszartekstu"/>
              <w:jc w:val="both"/>
              <w:rPr>
                <w:color w:val="000000" w:themeColor="text1"/>
                <w:sz w:val="24"/>
                <w:szCs w:val="24"/>
              </w:rPr>
            </w:pPr>
          </w:p>
          <w:p w14:paraId="3B4E0DF4"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3C7A24D4"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4E3B507"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EA4A97B"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2E06A8A7" w14:textId="77777777" w:rsidR="00EC5907" w:rsidRPr="00A543AA" w:rsidRDefault="00EC5907" w:rsidP="001B5D4F">
            <w:pPr>
              <w:pStyle w:val="Obszartekstu"/>
              <w:jc w:val="both"/>
              <w:rPr>
                <w:color w:val="000000" w:themeColor="text1"/>
                <w:sz w:val="24"/>
                <w:szCs w:val="24"/>
              </w:rPr>
            </w:pPr>
          </w:p>
        </w:tc>
      </w:tr>
      <w:tr w:rsidR="00EC5907" w:rsidRPr="00A543AA" w14:paraId="6A998426" w14:textId="77777777">
        <w:tc>
          <w:tcPr>
            <w:tcW w:w="577" w:type="dxa"/>
            <w:tcBorders>
              <w:top w:val="nil"/>
              <w:left w:val="single" w:sz="2" w:space="0" w:color="000000"/>
              <w:bottom w:val="single" w:sz="2" w:space="0" w:color="000000"/>
              <w:right w:val="nil"/>
            </w:tcBorders>
          </w:tcPr>
          <w:p w14:paraId="7C47D630" w14:textId="77777777" w:rsidR="00EC5907" w:rsidRPr="00A543AA" w:rsidRDefault="00EC5907" w:rsidP="001B5D4F">
            <w:pPr>
              <w:pStyle w:val="Obszartekstu"/>
              <w:jc w:val="both"/>
              <w:rPr>
                <w:color w:val="000000" w:themeColor="text1"/>
                <w:sz w:val="24"/>
                <w:szCs w:val="24"/>
              </w:rPr>
            </w:pPr>
          </w:p>
          <w:p w14:paraId="6AF0F209"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3882343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618E51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34195A0E"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4BA095A4" w14:textId="77777777" w:rsidR="00EC5907" w:rsidRPr="00A543AA" w:rsidRDefault="00EC5907" w:rsidP="001B5D4F">
            <w:pPr>
              <w:pStyle w:val="Obszartekstu"/>
              <w:jc w:val="both"/>
              <w:rPr>
                <w:color w:val="000000" w:themeColor="text1"/>
                <w:sz w:val="24"/>
                <w:szCs w:val="24"/>
              </w:rPr>
            </w:pPr>
          </w:p>
        </w:tc>
      </w:tr>
      <w:tr w:rsidR="00EC5907" w:rsidRPr="00A543AA" w14:paraId="289B3697" w14:textId="77777777">
        <w:tc>
          <w:tcPr>
            <w:tcW w:w="577" w:type="dxa"/>
            <w:tcBorders>
              <w:top w:val="nil"/>
              <w:left w:val="single" w:sz="2" w:space="0" w:color="000000"/>
              <w:bottom w:val="single" w:sz="2" w:space="0" w:color="000000"/>
              <w:right w:val="nil"/>
            </w:tcBorders>
          </w:tcPr>
          <w:p w14:paraId="1E6FA243" w14:textId="77777777" w:rsidR="00EC5907" w:rsidRPr="00A543AA" w:rsidRDefault="00EC5907" w:rsidP="001B5D4F">
            <w:pPr>
              <w:pStyle w:val="Obszartekstu"/>
              <w:jc w:val="both"/>
              <w:rPr>
                <w:color w:val="000000" w:themeColor="text1"/>
                <w:sz w:val="24"/>
                <w:szCs w:val="24"/>
              </w:rPr>
            </w:pPr>
          </w:p>
          <w:p w14:paraId="3BB0B2DE"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04CAAFEA"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6ECB5F8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0B1B93E2"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3C050B9C" w14:textId="77777777" w:rsidR="00EC5907" w:rsidRPr="00A543AA" w:rsidRDefault="00EC5907" w:rsidP="001B5D4F">
            <w:pPr>
              <w:pStyle w:val="Obszartekstu"/>
              <w:jc w:val="both"/>
              <w:rPr>
                <w:color w:val="000000" w:themeColor="text1"/>
                <w:sz w:val="24"/>
                <w:szCs w:val="24"/>
              </w:rPr>
            </w:pPr>
          </w:p>
        </w:tc>
      </w:tr>
      <w:tr w:rsidR="00EC5907" w:rsidRPr="00A543AA" w14:paraId="541D941D" w14:textId="77777777">
        <w:tc>
          <w:tcPr>
            <w:tcW w:w="577" w:type="dxa"/>
            <w:tcBorders>
              <w:top w:val="nil"/>
              <w:left w:val="single" w:sz="2" w:space="0" w:color="000000"/>
              <w:bottom w:val="single" w:sz="2" w:space="0" w:color="000000"/>
              <w:right w:val="nil"/>
            </w:tcBorders>
          </w:tcPr>
          <w:p w14:paraId="658A0D4E"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C2D49FD" w14:textId="77777777" w:rsidR="00EC5907" w:rsidRPr="00A543AA" w:rsidRDefault="00EC5907" w:rsidP="001B5D4F">
            <w:pPr>
              <w:pStyle w:val="Obszartekstu"/>
              <w:jc w:val="both"/>
              <w:rPr>
                <w:color w:val="000000" w:themeColor="text1"/>
                <w:sz w:val="24"/>
                <w:szCs w:val="24"/>
              </w:rPr>
            </w:pPr>
          </w:p>
          <w:p w14:paraId="707C7B40"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72912854"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5C515E0"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34E519DA" w14:textId="77777777" w:rsidR="00EC5907" w:rsidRPr="00A543AA" w:rsidRDefault="00EC5907" w:rsidP="001B5D4F">
            <w:pPr>
              <w:pStyle w:val="Obszartekstu"/>
              <w:jc w:val="both"/>
              <w:rPr>
                <w:color w:val="000000" w:themeColor="text1"/>
                <w:sz w:val="24"/>
                <w:szCs w:val="24"/>
              </w:rPr>
            </w:pPr>
          </w:p>
        </w:tc>
      </w:tr>
      <w:tr w:rsidR="00EC5907" w:rsidRPr="00A543AA" w14:paraId="2E903A38" w14:textId="77777777">
        <w:tc>
          <w:tcPr>
            <w:tcW w:w="577" w:type="dxa"/>
            <w:tcBorders>
              <w:top w:val="nil"/>
              <w:left w:val="single" w:sz="2" w:space="0" w:color="000000"/>
              <w:bottom w:val="single" w:sz="2" w:space="0" w:color="000000"/>
              <w:right w:val="nil"/>
            </w:tcBorders>
          </w:tcPr>
          <w:p w14:paraId="0DC80729" w14:textId="77777777" w:rsidR="00EC5907" w:rsidRPr="00A543AA" w:rsidRDefault="00EC5907" w:rsidP="001B5D4F">
            <w:pPr>
              <w:pStyle w:val="Obszartekstu"/>
              <w:jc w:val="both"/>
              <w:rPr>
                <w:color w:val="000000" w:themeColor="text1"/>
                <w:sz w:val="24"/>
                <w:szCs w:val="24"/>
              </w:rPr>
            </w:pPr>
            <w:r w:rsidRPr="00A543AA">
              <w:rPr>
                <w:color w:val="000000" w:themeColor="text1"/>
                <w:sz w:val="24"/>
                <w:szCs w:val="24"/>
              </w:rPr>
              <w:t xml:space="preserve"> </w:t>
            </w:r>
          </w:p>
          <w:p w14:paraId="4DC77594" w14:textId="77777777" w:rsidR="00EC5907" w:rsidRPr="00A543AA" w:rsidRDefault="00EC5907" w:rsidP="001B5D4F">
            <w:pPr>
              <w:pStyle w:val="Obszartekstu"/>
              <w:jc w:val="both"/>
              <w:rPr>
                <w:color w:val="000000" w:themeColor="text1"/>
                <w:sz w:val="24"/>
                <w:szCs w:val="24"/>
              </w:rPr>
            </w:pPr>
          </w:p>
        </w:tc>
        <w:tc>
          <w:tcPr>
            <w:tcW w:w="2303" w:type="dxa"/>
            <w:tcBorders>
              <w:top w:val="nil"/>
              <w:left w:val="single" w:sz="2" w:space="0" w:color="000000"/>
              <w:bottom w:val="single" w:sz="2" w:space="0" w:color="000000"/>
              <w:right w:val="nil"/>
            </w:tcBorders>
          </w:tcPr>
          <w:p w14:paraId="77F685C1"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477638E5" w14:textId="77777777" w:rsidR="00EC5907" w:rsidRPr="00A543AA" w:rsidRDefault="00EC5907" w:rsidP="001B5D4F">
            <w:pPr>
              <w:pStyle w:val="Obszartekstu"/>
              <w:jc w:val="both"/>
              <w:rPr>
                <w:color w:val="000000" w:themeColor="text1"/>
                <w:sz w:val="24"/>
                <w:szCs w:val="24"/>
              </w:rPr>
            </w:pPr>
          </w:p>
        </w:tc>
        <w:tc>
          <w:tcPr>
            <w:tcW w:w="1800" w:type="dxa"/>
            <w:tcBorders>
              <w:top w:val="nil"/>
              <w:left w:val="single" w:sz="2" w:space="0" w:color="000000"/>
              <w:bottom w:val="single" w:sz="2" w:space="0" w:color="000000"/>
              <w:right w:val="nil"/>
            </w:tcBorders>
          </w:tcPr>
          <w:p w14:paraId="1D7185BB" w14:textId="77777777" w:rsidR="00EC5907" w:rsidRPr="00A543AA" w:rsidRDefault="00EC5907" w:rsidP="001B5D4F">
            <w:pPr>
              <w:pStyle w:val="Obszartekstu"/>
              <w:jc w:val="both"/>
              <w:rPr>
                <w:color w:val="000000" w:themeColor="text1"/>
                <w:sz w:val="24"/>
                <w:szCs w:val="24"/>
              </w:rPr>
            </w:pPr>
          </w:p>
        </w:tc>
        <w:tc>
          <w:tcPr>
            <w:tcW w:w="3301" w:type="dxa"/>
            <w:tcBorders>
              <w:top w:val="nil"/>
              <w:left w:val="single" w:sz="2" w:space="0" w:color="000000"/>
              <w:bottom w:val="single" w:sz="2" w:space="0" w:color="000000"/>
              <w:right w:val="single" w:sz="2" w:space="0" w:color="000000"/>
            </w:tcBorders>
          </w:tcPr>
          <w:p w14:paraId="272416ED" w14:textId="77777777" w:rsidR="00EC5907" w:rsidRPr="00A543AA" w:rsidRDefault="00EC5907" w:rsidP="001B5D4F">
            <w:pPr>
              <w:pStyle w:val="Obszartekstu"/>
              <w:jc w:val="both"/>
              <w:rPr>
                <w:color w:val="000000" w:themeColor="text1"/>
                <w:sz w:val="24"/>
                <w:szCs w:val="24"/>
              </w:rPr>
            </w:pPr>
          </w:p>
        </w:tc>
      </w:tr>
    </w:tbl>
    <w:p w14:paraId="6E16520E" w14:textId="77777777" w:rsidR="00EC5907" w:rsidRPr="00A543AA" w:rsidRDefault="00EC5907" w:rsidP="00EC5907">
      <w:pPr>
        <w:pStyle w:val="WW-Tekstpodstawowy2"/>
        <w:rPr>
          <w:color w:val="000000" w:themeColor="text1"/>
        </w:rPr>
      </w:pPr>
    </w:p>
    <w:p w14:paraId="6956C983" w14:textId="77777777" w:rsidR="00EC5907" w:rsidRPr="00A543AA" w:rsidRDefault="00EC5907" w:rsidP="00EC5907">
      <w:pPr>
        <w:pStyle w:val="WW-Tekstpodstawowy2"/>
        <w:rPr>
          <w:color w:val="000000" w:themeColor="text1"/>
        </w:rPr>
      </w:pPr>
      <w:r w:rsidRPr="00A543AA">
        <w:rPr>
          <w:color w:val="000000" w:themeColor="text1"/>
        </w:rPr>
        <w:t>Uwaga!</w:t>
      </w:r>
    </w:p>
    <w:p w14:paraId="417D8C1E" w14:textId="77777777" w:rsidR="00EC5907" w:rsidRPr="00A543AA" w:rsidRDefault="00EC5907" w:rsidP="00EC5907">
      <w:pPr>
        <w:pStyle w:val="WW-Tekstpodstawowy2"/>
        <w:rPr>
          <w:i/>
          <w:color w:val="000000" w:themeColor="text1"/>
        </w:rPr>
      </w:pPr>
      <w:r w:rsidRPr="00A543AA">
        <w:rPr>
          <w:i/>
          <w:color w:val="000000" w:themeColor="text1"/>
        </w:rPr>
        <w:t xml:space="preserve">Należy załączyć </w:t>
      </w:r>
      <w:r w:rsidR="00080951" w:rsidRPr="00A543AA">
        <w:rPr>
          <w:i/>
          <w:color w:val="000000" w:themeColor="text1"/>
        </w:rPr>
        <w:t>do</w:t>
      </w:r>
      <w:r w:rsidR="00080951">
        <w:rPr>
          <w:i/>
          <w:color w:val="000000" w:themeColor="text1"/>
        </w:rPr>
        <w:t>wody</w:t>
      </w:r>
      <w:r w:rsidR="00080951" w:rsidRPr="00A543AA">
        <w:rPr>
          <w:i/>
          <w:color w:val="000000" w:themeColor="text1"/>
        </w:rPr>
        <w:t xml:space="preserve"> </w:t>
      </w:r>
      <w:r w:rsidRPr="00A543AA">
        <w:rPr>
          <w:i/>
          <w:color w:val="000000" w:themeColor="text1"/>
        </w:rPr>
        <w:t>potwierdzające należyte wykonanie zamówień</w:t>
      </w:r>
    </w:p>
    <w:p w14:paraId="08753976" w14:textId="77777777" w:rsidR="00EC5907" w:rsidRPr="00A543AA" w:rsidRDefault="00EC5907" w:rsidP="00EC5907">
      <w:pPr>
        <w:pStyle w:val="WW-Tekstpodstawowy2"/>
        <w:rPr>
          <w:color w:val="000000" w:themeColor="text1"/>
          <w:sz w:val="20"/>
        </w:rPr>
      </w:pPr>
    </w:p>
    <w:p w14:paraId="142A2030" w14:textId="77777777" w:rsidR="00EC5907" w:rsidRPr="00A543AA" w:rsidRDefault="00EC5907" w:rsidP="00EC5907">
      <w:pPr>
        <w:pStyle w:val="WW-Tekstpodstawowy2"/>
        <w:rPr>
          <w:color w:val="000000" w:themeColor="text1"/>
          <w:sz w:val="20"/>
        </w:rPr>
      </w:pPr>
    </w:p>
    <w:p w14:paraId="2F218D62" w14:textId="77777777" w:rsidR="00EC5907" w:rsidRPr="00A543AA" w:rsidRDefault="00EC5907" w:rsidP="00EC5907">
      <w:pPr>
        <w:pStyle w:val="WW-Tekstpodstawowy2"/>
        <w:rPr>
          <w:color w:val="000000" w:themeColor="text1"/>
          <w:sz w:val="20"/>
        </w:rPr>
      </w:pPr>
    </w:p>
    <w:p w14:paraId="3539A811" w14:textId="77777777" w:rsidR="00EC5907" w:rsidRPr="00A543AA" w:rsidRDefault="00EC5907" w:rsidP="00EC5907">
      <w:pPr>
        <w:pStyle w:val="Standardowy0"/>
        <w:jc w:val="both"/>
        <w:rPr>
          <w:color w:val="000000" w:themeColor="text1"/>
          <w:sz w:val="20"/>
        </w:rPr>
      </w:pPr>
      <w:r w:rsidRPr="00A543AA">
        <w:rPr>
          <w:color w:val="000000" w:themeColor="text1"/>
          <w:sz w:val="20"/>
        </w:rPr>
        <w:t xml:space="preserve">        …..…………........... dnia ....................................              …………………………………………………</w:t>
      </w:r>
    </w:p>
    <w:p w14:paraId="7FF1683E" w14:textId="77777777" w:rsidR="00EC5907" w:rsidRPr="00A543AA" w:rsidRDefault="00EC5907" w:rsidP="00EC5907">
      <w:pPr>
        <w:pStyle w:val="Standard"/>
        <w:spacing w:line="200" w:lineRule="atLeast"/>
        <w:jc w:val="both"/>
        <w:rPr>
          <w:i/>
          <w:color w:val="000000" w:themeColor="text1"/>
          <w:sz w:val="22"/>
          <w:szCs w:val="22"/>
        </w:rPr>
      </w:pP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r>
      <w:r w:rsidRPr="00A543AA">
        <w:rPr>
          <w:color w:val="000000" w:themeColor="text1"/>
          <w:sz w:val="16"/>
          <w:szCs w:val="16"/>
        </w:rPr>
        <w:tab/>
        <w:t xml:space="preserve">                                  </w:t>
      </w:r>
      <w:r w:rsidRPr="00A543AA">
        <w:rPr>
          <w:color w:val="000000" w:themeColor="text1"/>
          <w:sz w:val="22"/>
          <w:szCs w:val="22"/>
        </w:rPr>
        <w:t>(</w:t>
      </w:r>
      <w:r w:rsidRPr="00A543AA">
        <w:rPr>
          <w:i/>
          <w:color w:val="000000" w:themeColor="text1"/>
          <w:sz w:val="22"/>
          <w:szCs w:val="22"/>
        </w:rPr>
        <w:t xml:space="preserve">podpis i imienna pieczęć </w:t>
      </w:r>
    </w:p>
    <w:p w14:paraId="6B390B15" w14:textId="77777777" w:rsidR="00EC5907" w:rsidRPr="00A543AA" w:rsidRDefault="00EC5907" w:rsidP="00EC5907">
      <w:pPr>
        <w:jc w:val="both"/>
        <w:rPr>
          <w:b/>
          <w:i/>
          <w:color w:val="000000" w:themeColor="text1"/>
        </w:rPr>
      </w:pPr>
      <w:r w:rsidRPr="00A543AA">
        <w:rPr>
          <w:i/>
          <w:color w:val="000000" w:themeColor="text1"/>
          <w:sz w:val="22"/>
          <w:szCs w:val="22"/>
        </w:rPr>
        <w:t xml:space="preserve">                                          </w:t>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r>
      <w:r w:rsidRPr="00A543AA">
        <w:rPr>
          <w:i/>
          <w:color w:val="000000" w:themeColor="text1"/>
          <w:sz w:val="22"/>
          <w:szCs w:val="22"/>
        </w:rPr>
        <w:tab/>
        <w:t>upoważnionego przedstawiciela Wykonawcy)</w:t>
      </w:r>
      <w:r w:rsidRPr="00A543AA">
        <w:rPr>
          <w:b/>
          <w:i/>
          <w:color w:val="000000" w:themeColor="text1"/>
        </w:rPr>
        <w:t xml:space="preserve"> </w:t>
      </w:r>
    </w:p>
    <w:p w14:paraId="066B0883" w14:textId="77777777" w:rsidR="00EC5907" w:rsidRPr="00A543AA" w:rsidRDefault="00EC5907" w:rsidP="00EC5907">
      <w:pPr>
        <w:pStyle w:val="Nagwek8"/>
        <w:jc w:val="both"/>
        <w:rPr>
          <w:b w:val="0"/>
          <w:i/>
          <w:color w:val="000000" w:themeColor="text1"/>
        </w:rPr>
      </w:pPr>
    </w:p>
    <w:p w14:paraId="53324203" w14:textId="77777777" w:rsidR="00EC5907" w:rsidRPr="00A543AA" w:rsidRDefault="00EC5907" w:rsidP="00EC5907">
      <w:pPr>
        <w:rPr>
          <w:color w:val="000000" w:themeColor="text1"/>
        </w:rPr>
      </w:pPr>
    </w:p>
    <w:p w14:paraId="4A1B3E50" w14:textId="77777777" w:rsidR="00EC5907" w:rsidRPr="00A543AA" w:rsidRDefault="00EC5907" w:rsidP="00EC5907">
      <w:pPr>
        <w:rPr>
          <w:color w:val="000000" w:themeColor="text1"/>
        </w:rPr>
      </w:pPr>
    </w:p>
    <w:p w14:paraId="12325902" w14:textId="77777777" w:rsidR="00EC5907" w:rsidRPr="00A543AA" w:rsidRDefault="00EC5907" w:rsidP="00EC5907">
      <w:pPr>
        <w:rPr>
          <w:color w:val="000000" w:themeColor="text1"/>
        </w:rPr>
      </w:pPr>
    </w:p>
    <w:p w14:paraId="308D6251" w14:textId="77777777" w:rsidR="00EC5907" w:rsidRPr="00A543AA" w:rsidRDefault="00EC5907" w:rsidP="00EC5907">
      <w:pPr>
        <w:rPr>
          <w:color w:val="000000" w:themeColor="text1"/>
        </w:rPr>
      </w:pPr>
    </w:p>
    <w:p w14:paraId="3B0186EE" w14:textId="77777777" w:rsidR="00EC5907" w:rsidRPr="00A543AA" w:rsidRDefault="00EC5907" w:rsidP="00EC5907">
      <w:pPr>
        <w:rPr>
          <w:color w:val="000000" w:themeColor="text1"/>
        </w:rPr>
      </w:pPr>
    </w:p>
    <w:p w14:paraId="44A23991" w14:textId="77777777" w:rsidR="00EC5907" w:rsidRPr="00A543AA" w:rsidRDefault="00EC5907" w:rsidP="00EC5907"/>
    <w:p w14:paraId="1E87591A" w14:textId="1FCD811D" w:rsidR="00EC5907" w:rsidRDefault="00EC5907" w:rsidP="00EC5907"/>
    <w:p w14:paraId="29DF04D0" w14:textId="26251488" w:rsidR="00F96A92" w:rsidRDefault="00F96A92" w:rsidP="00EC5907"/>
    <w:p w14:paraId="77916A6A" w14:textId="20AC4983" w:rsidR="009D4E2C" w:rsidRDefault="009D4E2C" w:rsidP="00EC5907"/>
    <w:p w14:paraId="0C8CFABD" w14:textId="177BD777" w:rsidR="009D4E2C" w:rsidRDefault="009D4E2C" w:rsidP="00EC5907"/>
    <w:p w14:paraId="0505A98E" w14:textId="45465E57" w:rsidR="009D4E2C" w:rsidRDefault="009D4E2C" w:rsidP="00EC5907"/>
    <w:p w14:paraId="379DFA76" w14:textId="77777777" w:rsidR="009D4E2C" w:rsidRPr="00A543AA" w:rsidRDefault="009D4E2C" w:rsidP="00EC5907"/>
    <w:p w14:paraId="308A6C37" w14:textId="77777777" w:rsidR="004B6219" w:rsidRDefault="004B6219" w:rsidP="00D64B32">
      <w:pPr>
        <w:rPr>
          <w:b/>
          <w:sz w:val="22"/>
          <w:szCs w:val="22"/>
        </w:rPr>
      </w:pPr>
    </w:p>
    <w:p w14:paraId="496650BF" w14:textId="77777777" w:rsidR="00495FC2" w:rsidRPr="00A543AA" w:rsidRDefault="00495FC2" w:rsidP="004B6219">
      <w:pPr>
        <w:rPr>
          <w:b/>
        </w:rPr>
      </w:pPr>
      <w:r w:rsidRPr="00A543AA">
        <w:rPr>
          <w:b/>
          <w:sz w:val="22"/>
          <w:szCs w:val="22"/>
        </w:rPr>
        <w:lastRenderedPageBreak/>
        <w:t>Zał</w:t>
      </w:r>
      <w:r w:rsidR="00E04EB1">
        <w:rPr>
          <w:b/>
        </w:rPr>
        <w:t>ącznik nr 5</w:t>
      </w:r>
      <w:r w:rsidRPr="00A543AA">
        <w:rPr>
          <w:b/>
        </w:rPr>
        <w:t xml:space="preserve"> do SIWZ</w:t>
      </w:r>
      <w:r w:rsidR="004B6219">
        <w:rPr>
          <w:b/>
        </w:rPr>
        <w:t xml:space="preserve">  </w:t>
      </w:r>
      <w:r w:rsidR="004B6219">
        <w:rPr>
          <w:b/>
        </w:rPr>
        <w:tab/>
      </w:r>
      <w:r w:rsidR="004B6219">
        <w:rPr>
          <w:b/>
        </w:rPr>
        <w:tab/>
      </w:r>
      <w:r w:rsidR="004B6219">
        <w:rPr>
          <w:b/>
        </w:rPr>
        <w:tab/>
      </w:r>
      <w:r w:rsidR="004B6219">
        <w:rPr>
          <w:b/>
        </w:rPr>
        <w:tab/>
      </w:r>
      <w:r w:rsidR="004B6219" w:rsidRPr="004B6219">
        <w:rPr>
          <w:u w:val="single"/>
          <w:lang w:eastAsia="ar-SA"/>
        </w:rPr>
        <w:t xml:space="preserve"> </w:t>
      </w:r>
    </w:p>
    <w:p w14:paraId="75349643" w14:textId="77777777" w:rsidR="00495FC2" w:rsidRPr="00A543AA" w:rsidRDefault="00495FC2" w:rsidP="00495FC2">
      <w:pPr>
        <w:pStyle w:val="Tekstpodstawowy"/>
        <w:jc w:val="right"/>
        <w:rPr>
          <w:sz w:val="24"/>
        </w:rPr>
      </w:pPr>
    </w:p>
    <w:p w14:paraId="7D75713C" w14:textId="77777777" w:rsidR="00FC2459" w:rsidRDefault="00FC2459">
      <w:pPr>
        <w:rPr>
          <w:b/>
          <w:color w:val="000000"/>
        </w:rPr>
      </w:pPr>
    </w:p>
    <w:p w14:paraId="45AC2604" w14:textId="77777777" w:rsidR="00FD1F2D" w:rsidRDefault="00FD1F2D" w:rsidP="00FD1F2D">
      <w:pPr>
        <w:pStyle w:val="Tytu4"/>
        <w:numPr>
          <w:ilvl w:val="0"/>
          <w:numId w:val="0"/>
        </w:numPr>
        <w:jc w:val="center"/>
        <w:rPr>
          <w:color w:val="000000"/>
          <w:sz w:val="24"/>
          <w:szCs w:val="24"/>
        </w:rPr>
      </w:pPr>
      <w:r>
        <w:rPr>
          <w:color w:val="000000"/>
        </w:rPr>
        <w:t>Wykaz Osób</w:t>
      </w:r>
    </w:p>
    <w:p w14:paraId="783B3753" w14:textId="77777777" w:rsidR="00FD1F2D" w:rsidRPr="00FC2459" w:rsidRDefault="00FD1F2D" w:rsidP="00FD1F2D">
      <w:pPr>
        <w:pStyle w:val="Tytu4"/>
        <w:numPr>
          <w:ilvl w:val="0"/>
          <w:numId w:val="0"/>
        </w:numPr>
        <w:jc w:val="center"/>
        <w:rPr>
          <w:color w:val="000000"/>
          <w:sz w:val="24"/>
          <w:szCs w:val="24"/>
        </w:rPr>
      </w:pPr>
      <w:r>
        <w:rPr>
          <w:color w:val="000000"/>
          <w:sz w:val="24"/>
          <w:szCs w:val="24"/>
        </w:rPr>
        <w:t>stosownie do pkt IX ust. 2</w:t>
      </w:r>
      <w:r w:rsidRPr="00FC2459">
        <w:rPr>
          <w:color w:val="000000"/>
          <w:sz w:val="24"/>
          <w:szCs w:val="24"/>
        </w:rPr>
        <w:t xml:space="preserve"> pkt </w:t>
      </w:r>
      <w:r>
        <w:rPr>
          <w:color w:val="000000"/>
          <w:sz w:val="24"/>
          <w:szCs w:val="24"/>
        </w:rPr>
        <w:t>4</w:t>
      </w:r>
      <w:r w:rsidRPr="00FC2459">
        <w:rPr>
          <w:color w:val="000000"/>
          <w:sz w:val="24"/>
          <w:szCs w:val="24"/>
        </w:rPr>
        <w:t xml:space="preserve"> SIWZ</w:t>
      </w:r>
    </w:p>
    <w:p w14:paraId="2903EF21" w14:textId="77777777" w:rsidR="00FC2459" w:rsidRPr="004B1639" w:rsidRDefault="00FC2459" w:rsidP="00FC2459">
      <w:pPr>
        <w:autoSpaceDE w:val="0"/>
        <w:autoSpaceDN w:val="0"/>
        <w:adjustRightInd w:val="0"/>
        <w:jc w:val="both"/>
        <w:rPr>
          <w:color w:val="000000"/>
        </w:rPr>
      </w:pPr>
      <w:r w:rsidRPr="004B1639">
        <w:rPr>
          <w:color w:val="000000"/>
        </w:rPr>
        <w:t>Składając ofertę w postępowaniu o udzielenie zamówienia publicznego na zamówienie pod nazwą</w:t>
      </w:r>
    </w:p>
    <w:p w14:paraId="7D7A946C" w14:textId="77777777" w:rsidR="00F96A92" w:rsidRDefault="00FC2459" w:rsidP="00F96A92">
      <w:pPr>
        <w:autoSpaceDE w:val="0"/>
        <w:autoSpaceDN w:val="0"/>
        <w:adjustRightInd w:val="0"/>
      </w:pPr>
      <w:r w:rsidRPr="00EC2E87">
        <w:rPr>
          <w:b/>
          <w:color w:val="000000"/>
        </w:rPr>
        <w:t>„</w:t>
      </w:r>
      <w:r w:rsidR="00AE05FB" w:rsidRPr="00AE05FB">
        <w:rPr>
          <w:b/>
        </w:rPr>
        <w:t>dostaw</w:t>
      </w:r>
      <w:r w:rsidR="00AE05FB">
        <w:rPr>
          <w:b/>
        </w:rPr>
        <w:t>a</w:t>
      </w:r>
      <w:r w:rsidR="00AE05FB" w:rsidRPr="00AE05FB">
        <w:rPr>
          <w:b/>
        </w:rPr>
        <w:t xml:space="preserve"> w ramach leasingu </w:t>
      </w:r>
      <w:r w:rsidR="00DD28EA">
        <w:rPr>
          <w:b/>
        </w:rPr>
        <w:t>operacyjnego,</w:t>
      </w:r>
      <w:r w:rsidR="00AE05FB" w:rsidRPr="00AE05FB">
        <w:rPr>
          <w:b/>
        </w:rPr>
        <w:t xml:space="preserve"> </w:t>
      </w:r>
      <w:r w:rsidR="00605952" w:rsidRPr="00605952">
        <w:rPr>
          <w:b/>
        </w:rPr>
        <w:t>fabrycznie nowej konsolety do sterowania oświetleniem scenicznym dla Nowego Teatru w Warszawie</w:t>
      </w:r>
      <w:r w:rsidRPr="00EC2E87">
        <w:rPr>
          <w:b/>
          <w:color w:val="000000"/>
        </w:rPr>
        <w:t>”</w:t>
      </w:r>
      <w:r>
        <w:rPr>
          <w:b/>
          <w:color w:val="000000"/>
        </w:rPr>
        <w:t xml:space="preserve">, </w:t>
      </w:r>
      <w:r w:rsidRPr="004B1639">
        <w:rPr>
          <w:color w:val="000000"/>
        </w:rPr>
        <w:t xml:space="preserve">prowadzonym w trybie przetargu nieograniczonego oświadczamy, </w:t>
      </w:r>
      <w:r w:rsidR="00F96A92" w:rsidRPr="004B1639">
        <w:rPr>
          <w:color w:val="000000"/>
        </w:rPr>
        <w:t xml:space="preserve">że reprezentowana przez nas firma </w:t>
      </w:r>
      <w:r w:rsidR="00F96A92">
        <w:rPr>
          <w:color w:val="000000"/>
        </w:rPr>
        <w:t xml:space="preserve">dysponuje </w:t>
      </w:r>
      <w:r w:rsidR="00F96A92">
        <w:t>minimum 1</w:t>
      </w:r>
      <w:r w:rsidR="00F96A92" w:rsidRPr="007353B7">
        <w:t xml:space="preserve"> (słownie: </w:t>
      </w:r>
      <w:r w:rsidR="00F96A92">
        <w:t>jedną</w:t>
      </w:r>
      <w:r w:rsidR="00F96A92" w:rsidRPr="007353B7">
        <w:t>) osob</w:t>
      </w:r>
      <w:r w:rsidR="00F96A92">
        <w:t>ą</w:t>
      </w:r>
      <w:r w:rsidR="00F96A92" w:rsidRPr="007353B7">
        <w:t xml:space="preserve"> spełniając</w:t>
      </w:r>
      <w:r w:rsidR="00F96A92">
        <w:t>ą</w:t>
      </w:r>
      <w:r w:rsidR="00F96A92" w:rsidRPr="007353B7">
        <w:t xml:space="preserve"> </w:t>
      </w:r>
      <w:r w:rsidR="00F96A92">
        <w:t xml:space="preserve">następujące </w:t>
      </w:r>
      <w:r w:rsidR="00F96A92" w:rsidRPr="007353B7">
        <w:t>wymagania Zamawiającego do realizacji zamówienia</w:t>
      </w:r>
      <w:r w:rsidR="00F96A92">
        <w:t>:</w:t>
      </w:r>
    </w:p>
    <w:p w14:paraId="629CDF94" w14:textId="77777777" w:rsidR="00F96A92" w:rsidRDefault="00F96A92" w:rsidP="00F96A92">
      <w:pPr>
        <w:autoSpaceDE w:val="0"/>
        <w:autoSpaceDN w:val="0"/>
        <w:adjustRightInd w:val="0"/>
        <w:rPr>
          <w:color w:val="000000"/>
        </w:rPr>
      </w:pPr>
    </w:p>
    <w:p w14:paraId="373A23C8" w14:textId="73904FBD" w:rsidR="00F96A92" w:rsidRPr="007A78E9" w:rsidRDefault="00F96A92" w:rsidP="005418F5">
      <w:pPr>
        <w:pStyle w:val="Akapitzlist"/>
        <w:numPr>
          <w:ilvl w:val="0"/>
          <w:numId w:val="47"/>
        </w:numPr>
        <w:rPr>
          <w:rFonts w:ascii="Calibri" w:hAnsi="Calibri"/>
          <w:b/>
          <w:sz w:val="20"/>
          <w:szCs w:val="20"/>
        </w:rPr>
      </w:pPr>
      <w:r w:rsidRPr="005123ED">
        <w:t xml:space="preserve">co najmniej jeden z pracowników Wykonawcy musi posiadać co najmniej </w:t>
      </w:r>
      <w:r>
        <w:t>2-</w:t>
      </w:r>
      <w:r w:rsidRPr="005123ED">
        <w:t>l</w:t>
      </w:r>
      <w:r>
        <w:t>etnie</w:t>
      </w:r>
      <w:r w:rsidRPr="005123ED">
        <w:t xml:space="preserve"> doświadczenia </w:t>
      </w:r>
      <w:r>
        <w:t>w obsłudze leasingobiorców (leasing finansowy lub operacyjny)</w:t>
      </w:r>
      <w:r w:rsidRPr="005123ED">
        <w:t>;</w:t>
      </w:r>
    </w:p>
    <w:p w14:paraId="4C7B8287" w14:textId="77777777" w:rsidR="00F96A92" w:rsidRPr="00200BC5" w:rsidRDefault="00F96A92" w:rsidP="00F96A92">
      <w:pPr>
        <w:pStyle w:val="Akapitzlist"/>
        <w:ind w:left="720"/>
        <w:rPr>
          <w:rFonts w:ascii="Calibri" w:hAnsi="Calibri"/>
          <w:b/>
          <w:sz w:val="20"/>
          <w:szCs w:val="20"/>
        </w:rPr>
      </w:pPr>
    </w:p>
    <w:tbl>
      <w:tblPr>
        <w:tblW w:w="10413" w:type="dxa"/>
        <w:tblLayout w:type="fixed"/>
        <w:tblCellMar>
          <w:left w:w="70" w:type="dxa"/>
          <w:right w:w="70" w:type="dxa"/>
        </w:tblCellMar>
        <w:tblLook w:val="0000" w:firstRow="0" w:lastRow="0" w:firstColumn="0" w:lastColumn="0" w:noHBand="0" w:noVBand="0"/>
      </w:tblPr>
      <w:tblGrid>
        <w:gridCol w:w="521"/>
        <w:gridCol w:w="3153"/>
        <w:gridCol w:w="2809"/>
        <w:gridCol w:w="2227"/>
        <w:gridCol w:w="1703"/>
      </w:tblGrid>
      <w:tr w:rsidR="00F96A92" w:rsidRPr="00F26CAE" w14:paraId="6DDBA7C1" w14:textId="77777777" w:rsidTr="002759AA">
        <w:trPr>
          <w:cantSplit/>
          <w:trHeight w:val="1348"/>
        </w:trPr>
        <w:tc>
          <w:tcPr>
            <w:tcW w:w="521" w:type="dxa"/>
            <w:tcBorders>
              <w:top w:val="single" w:sz="12" w:space="0" w:color="000000"/>
              <w:left w:val="single" w:sz="12" w:space="0" w:color="000000"/>
              <w:bottom w:val="single" w:sz="12" w:space="0" w:color="000000"/>
              <w:right w:val="single" w:sz="6" w:space="0" w:color="000000"/>
            </w:tcBorders>
            <w:vAlign w:val="center"/>
          </w:tcPr>
          <w:p w14:paraId="394B4AD6" w14:textId="77777777" w:rsidR="00F96A92" w:rsidRPr="00113CC5" w:rsidRDefault="00F96A92" w:rsidP="002759AA">
            <w:pPr>
              <w:pStyle w:val="Tekstpodstawowy1"/>
              <w:shd w:val="clear" w:color="auto" w:fill="auto"/>
              <w:spacing w:line="240" w:lineRule="auto"/>
              <w:ind w:left="40"/>
              <w:jc w:val="center"/>
              <w:rPr>
                <w:b/>
                <w:sz w:val="24"/>
                <w:szCs w:val="24"/>
              </w:rPr>
            </w:pPr>
            <w:r w:rsidRPr="00113CC5">
              <w:rPr>
                <w:b/>
                <w:sz w:val="24"/>
                <w:szCs w:val="24"/>
              </w:rPr>
              <w:t>Lp.</w:t>
            </w:r>
          </w:p>
        </w:tc>
        <w:tc>
          <w:tcPr>
            <w:tcW w:w="3153" w:type="dxa"/>
            <w:tcBorders>
              <w:top w:val="single" w:sz="12" w:space="0" w:color="000000"/>
              <w:left w:val="single" w:sz="6" w:space="0" w:color="000000"/>
              <w:bottom w:val="single" w:sz="12" w:space="0" w:color="000000"/>
              <w:right w:val="single" w:sz="6" w:space="0" w:color="000000"/>
            </w:tcBorders>
            <w:vAlign w:val="center"/>
          </w:tcPr>
          <w:p w14:paraId="1882CCC2" w14:textId="77777777" w:rsidR="00F96A92" w:rsidRPr="00113CC5" w:rsidRDefault="00F96A92" w:rsidP="002759AA">
            <w:pPr>
              <w:pStyle w:val="Tekstpodstawowy1"/>
              <w:shd w:val="clear" w:color="auto" w:fill="auto"/>
              <w:spacing w:line="240" w:lineRule="auto"/>
              <w:ind w:left="20"/>
              <w:jc w:val="center"/>
              <w:rPr>
                <w:b/>
                <w:sz w:val="24"/>
                <w:szCs w:val="24"/>
              </w:rPr>
            </w:pPr>
            <w:r w:rsidRPr="00113CC5">
              <w:rPr>
                <w:b/>
                <w:sz w:val="24"/>
                <w:szCs w:val="24"/>
              </w:rPr>
              <w:t>Imię i nazwisko</w:t>
            </w:r>
          </w:p>
        </w:tc>
        <w:tc>
          <w:tcPr>
            <w:tcW w:w="2809" w:type="dxa"/>
            <w:tcBorders>
              <w:top w:val="single" w:sz="12" w:space="0" w:color="000000"/>
              <w:left w:val="single" w:sz="6" w:space="0" w:color="000000"/>
              <w:bottom w:val="single" w:sz="12" w:space="0" w:color="000000"/>
              <w:right w:val="single" w:sz="6" w:space="0" w:color="000000"/>
            </w:tcBorders>
            <w:vAlign w:val="center"/>
          </w:tcPr>
          <w:p w14:paraId="6CF60039" w14:textId="77777777" w:rsidR="00F96A92" w:rsidRPr="00113CC5" w:rsidRDefault="00F96A92" w:rsidP="002759AA">
            <w:pPr>
              <w:pStyle w:val="Tekstpodstawowy1"/>
              <w:shd w:val="clear" w:color="auto" w:fill="auto"/>
              <w:spacing w:line="293" w:lineRule="exact"/>
              <w:jc w:val="center"/>
              <w:rPr>
                <w:b/>
                <w:sz w:val="24"/>
                <w:szCs w:val="24"/>
              </w:rPr>
            </w:pPr>
            <w:r w:rsidRPr="00113CC5">
              <w:rPr>
                <w:b/>
                <w:sz w:val="24"/>
                <w:szCs w:val="24"/>
              </w:rPr>
              <w:t xml:space="preserve">Informacje na temat doświadczenia jw. </w:t>
            </w:r>
          </w:p>
        </w:tc>
        <w:tc>
          <w:tcPr>
            <w:tcW w:w="2227" w:type="dxa"/>
            <w:tcBorders>
              <w:top w:val="single" w:sz="12" w:space="0" w:color="000000"/>
              <w:left w:val="single" w:sz="6" w:space="0" w:color="000000"/>
              <w:bottom w:val="single" w:sz="12" w:space="0" w:color="000000"/>
              <w:right w:val="single" w:sz="12" w:space="0" w:color="000000"/>
            </w:tcBorders>
          </w:tcPr>
          <w:p w14:paraId="34736B11" w14:textId="77777777" w:rsidR="00F96A92" w:rsidRPr="00113CC5" w:rsidRDefault="00F96A92" w:rsidP="002759AA">
            <w:pPr>
              <w:pStyle w:val="Tekstpodstawowy1"/>
              <w:shd w:val="clear" w:color="auto" w:fill="auto"/>
              <w:spacing w:line="293" w:lineRule="exact"/>
              <w:ind w:left="60"/>
              <w:jc w:val="center"/>
              <w:rPr>
                <w:b/>
                <w:sz w:val="24"/>
                <w:szCs w:val="24"/>
              </w:rPr>
            </w:pPr>
          </w:p>
          <w:p w14:paraId="4ADF356E" w14:textId="77777777" w:rsidR="00F96A92" w:rsidRPr="00113CC5" w:rsidRDefault="00F96A92" w:rsidP="002759AA">
            <w:pPr>
              <w:pStyle w:val="Tekstpodstawowy1"/>
              <w:shd w:val="clear" w:color="auto" w:fill="auto"/>
              <w:spacing w:line="293" w:lineRule="exact"/>
              <w:ind w:left="60"/>
              <w:jc w:val="center"/>
              <w:rPr>
                <w:b/>
                <w:sz w:val="24"/>
                <w:szCs w:val="24"/>
              </w:rPr>
            </w:pPr>
            <w:r w:rsidRPr="00113CC5">
              <w:rPr>
                <w:b/>
                <w:sz w:val="24"/>
                <w:szCs w:val="24"/>
              </w:rPr>
              <w:t>Zakres wykonywanych czynności w ramach udzielonego zamówienia</w:t>
            </w:r>
          </w:p>
        </w:tc>
        <w:tc>
          <w:tcPr>
            <w:tcW w:w="1703" w:type="dxa"/>
            <w:tcBorders>
              <w:top w:val="single" w:sz="12" w:space="0" w:color="000000"/>
              <w:left w:val="single" w:sz="6" w:space="0" w:color="000000"/>
              <w:bottom w:val="single" w:sz="12" w:space="0" w:color="000000"/>
              <w:right w:val="single" w:sz="12" w:space="0" w:color="000000"/>
            </w:tcBorders>
            <w:vAlign w:val="center"/>
          </w:tcPr>
          <w:p w14:paraId="70119706" w14:textId="77777777" w:rsidR="00F96A92" w:rsidRPr="00113CC5" w:rsidRDefault="00F96A92" w:rsidP="002759AA">
            <w:pPr>
              <w:pStyle w:val="Tekstpodstawowy1"/>
              <w:shd w:val="clear" w:color="auto" w:fill="auto"/>
              <w:spacing w:line="293" w:lineRule="exact"/>
              <w:ind w:left="60"/>
              <w:jc w:val="center"/>
              <w:rPr>
                <w:b/>
                <w:sz w:val="24"/>
                <w:szCs w:val="24"/>
              </w:rPr>
            </w:pPr>
            <w:r w:rsidRPr="00113CC5">
              <w:rPr>
                <w:b/>
                <w:sz w:val="24"/>
                <w:szCs w:val="24"/>
              </w:rPr>
              <w:t>Informacja o podstawie dysponowania osobą*</w:t>
            </w:r>
          </w:p>
        </w:tc>
      </w:tr>
      <w:tr w:rsidR="00F96A92" w:rsidRPr="00F26CAE" w14:paraId="64A0F044" w14:textId="77777777" w:rsidTr="002759AA">
        <w:trPr>
          <w:cantSplit/>
          <w:trHeight w:val="265"/>
        </w:trPr>
        <w:tc>
          <w:tcPr>
            <w:tcW w:w="521" w:type="dxa"/>
            <w:tcBorders>
              <w:top w:val="nil"/>
              <w:left w:val="single" w:sz="12" w:space="0" w:color="000000"/>
              <w:bottom w:val="single" w:sz="6" w:space="0" w:color="000000"/>
              <w:right w:val="single" w:sz="6" w:space="0" w:color="000000"/>
            </w:tcBorders>
          </w:tcPr>
          <w:p w14:paraId="1EBF8A95" w14:textId="77777777" w:rsidR="00F96A92" w:rsidRPr="00F26CAE" w:rsidRDefault="00F96A92" w:rsidP="002759AA">
            <w:pPr>
              <w:jc w:val="center"/>
            </w:pPr>
            <w:r w:rsidRPr="00F26CAE">
              <w:t>1</w:t>
            </w:r>
          </w:p>
        </w:tc>
        <w:tc>
          <w:tcPr>
            <w:tcW w:w="3153" w:type="dxa"/>
            <w:tcBorders>
              <w:top w:val="nil"/>
              <w:left w:val="single" w:sz="6" w:space="0" w:color="000000"/>
              <w:bottom w:val="single" w:sz="6" w:space="0" w:color="000000"/>
              <w:right w:val="single" w:sz="6" w:space="0" w:color="000000"/>
            </w:tcBorders>
          </w:tcPr>
          <w:p w14:paraId="35342629" w14:textId="77777777" w:rsidR="00F96A92" w:rsidRPr="00F26CAE" w:rsidRDefault="00F96A92" w:rsidP="002759AA">
            <w:pPr>
              <w:jc w:val="center"/>
            </w:pPr>
            <w:r w:rsidRPr="00F26CAE">
              <w:t>2</w:t>
            </w:r>
          </w:p>
        </w:tc>
        <w:tc>
          <w:tcPr>
            <w:tcW w:w="2809" w:type="dxa"/>
            <w:tcBorders>
              <w:top w:val="nil"/>
              <w:left w:val="single" w:sz="6" w:space="0" w:color="000000"/>
              <w:bottom w:val="single" w:sz="6" w:space="0" w:color="000000"/>
              <w:right w:val="single" w:sz="6" w:space="0" w:color="000000"/>
            </w:tcBorders>
          </w:tcPr>
          <w:p w14:paraId="2CA8B6EE" w14:textId="77777777" w:rsidR="00F96A92" w:rsidRPr="00F26CAE" w:rsidRDefault="00F96A92" w:rsidP="002759AA">
            <w:pPr>
              <w:jc w:val="center"/>
            </w:pPr>
            <w:r w:rsidRPr="00F26CAE">
              <w:t>3</w:t>
            </w:r>
          </w:p>
        </w:tc>
        <w:tc>
          <w:tcPr>
            <w:tcW w:w="2227" w:type="dxa"/>
            <w:tcBorders>
              <w:top w:val="nil"/>
              <w:left w:val="single" w:sz="6" w:space="0" w:color="000000"/>
              <w:bottom w:val="single" w:sz="6" w:space="0" w:color="000000"/>
              <w:right w:val="single" w:sz="12" w:space="0" w:color="000000"/>
            </w:tcBorders>
          </w:tcPr>
          <w:p w14:paraId="5F7E9F9A" w14:textId="77777777" w:rsidR="00F96A92" w:rsidRPr="00F26CAE" w:rsidRDefault="00F96A92" w:rsidP="002759AA">
            <w:pPr>
              <w:jc w:val="center"/>
            </w:pPr>
          </w:p>
        </w:tc>
        <w:tc>
          <w:tcPr>
            <w:tcW w:w="1703" w:type="dxa"/>
            <w:tcBorders>
              <w:top w:val="nil"/>
              <w:left w:val="single" w:sz="6" w:space="0" w:color="000000"/>
              <w:bottom w:val="single" w:sz="6" w:space="0" w:color="000000"/>
              <w:right w:val="single" w:sz="12" w:space="0" w:color="000000"/>
            </w:tcBorders>
          </w:tcPr>
          <w:p w14:paraId="17BDBA4E" w14:textId="77777777" w:rsidR="00F96A92" w:rsidRPr="00F26CAE" w:rsidRDefault="00F96A92" w:rsidP="002759AA">
            <w:pPr>
              <w:jc w:val="center"/>
            </w:pPr>
            <w:r w:rsidRPr="00F26CAE">
              <w:t>5</w:t>
            </w:r>
          </w:p>
        </w:tc>
      </w:tr>
      <w:tr w:rsidR="00F96A92" w:rsidRPr="00F26CAE" w14:paraId="3ABDF50D" w14:textId="77777777" w:rsidTr="002759AA">
        <w:trPr>
          <w:cantSplit/>
          <w:trHeight w:val="1292"/>
        </w:trPr>
        <w:tc>
          <w:tcPr>
            <w:tcW w:w="521" w:type="dxa"/>
            <w:tcBorders>
              <w:top w:val="single" w:sz="6" w:space="0" w:color="000000"/>
              <w:left w:val="single" w:sz="12" w:space="0" w:color="000000"/>
              <w:bottom w:val="single" w:sz="6" w:space="0" w:color="000000"/>
              <w:right w:val="single" w:sz="6" w:space="0" w:color="000000"/>
            </w:tcBorders>
            <w:vAlign w:val="center"/>
          </w:tcPr>
          <w:p w14:paraId="0D2E47CF" w14:textId="77777777" w:rsidR="00F96A92" w:rsidRPr="00F26CAE" w:rsidRDefault="00F96A92" w:rsidP="002759AA">
            <w:pPr>
              <w:jc w:val="center"/>
            </w:pPr>
            <w:r w:rsidRPr="00F26CAE">
              <w:t>1</w:t>
            </w:r>
          </w:p>
        </w:tc>
        <w:tc>
          <w:tcPr>
            <w:tcW w:w="3153" w:type="dxa"/>
            <w:tcBorders>
              <w:top w:val="single" w:sz="6" w:space="0" w:color="000000"/>
              <w:left w:val="single" w:sz="6" w:space="0" w:color="000000"/>
              <w:bottom w:val="single" w:sz="6" w:space="0" w:color="000000"/>
              <w:right w:val="single" w:sz="6" w:space="0" w:color="000000"/>
            </w:tcBorders>
          </w:tcPr>
          <w:p w14:paraId="43858147" w14:textId="77777777" w:rsidR="00F96A92" w:rsidRPr="00F26CAE" w:rsidRDefault="00F96A92" w:rsidP="002759AA"/>
          <w:p w14:paraId="73BD59A8" w14:textId="77777777" w:rsidR="00F96A92" w:rsidRPr="00F26CAE" w:rsidRDefault="00F96A92" w:rsidP="002759AA"/>
        </w:tc>
        <w:tc>
          <w:tcPr>
            <w:tcW w:w="2809" w:type="dxa"/>
            <w:tcBorders>
              <w:top w:val="single" w:sz="6" w:space="0" w:color="000000"/>
              <w:left w:val="single" w:sz="6" w:space="0" w:color="000000"/>
              <w:bottom w:val="single" w:sz="6" w:space="0" w:color="000000"/>
              <w:right w:val="single" w:sz="6" w:space="0" w:color="000000"/>
            </w:tcBorders>
          </w:tcPr>
          <w:p w14:paraId="42256C34" w14:textId="77777777" w:rsidR="00F96A92" w:rsidRPr="00113CC5" w:rsidRDefault="00F96A92" w:rsidP="002759AA">
            <w:pPr>
              <w:pStyle w:val="Tekstpodstawowy1"/>
              <w:shd w:val="clear" w:color="auto" w:fill="auto"/>
              <w:spacing w:line="293" w:lineRule="exact"/>
              <w:jc w:val="both"/>
              <w:rPr>
                <w:sz w:val="22"/>
                <w:szCs w:val="22"/>
              </w:rPr>
            </w:pPr>
            <w:r w:rsidRPr="00113CC5">
              <w:rPr>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30B4EF91" w14:textId="77777777" w:rsidR="00F96A92" w:rsidRPr="00F26CAE" w:rsidRDefault="00F96A92" w:rsidP="002759AA"/>
        </w:tc>
        <w:tc>
          <w:tcPr>
            <w:tcW w:w="1703" w:type="dxa"/>
            <w:tcBorders>
              <w:top w:val="single" w:sz="6" w:space="0" w:color="000000"/>
              <w:left w:val="single" w:sz="6" w:space="0" w:color="000000"/>
              <w:bottom w:val="single" w:sz="6" w:space="0" w:color="000000"/>
              <w:right w:val="single" w:sz="12" w:space="0" w:color="000000"/>
            </w:tcBorders>
          </w:tcPr>
          <w:p w14:paraId="28575E00" w14:textId="77777777" w:rsidR="00F96A92" w:rsidRPr="00F26CAE" w:rsidRDefault="00F96A92" w:rsidP="002759AA"/>
        </w:tc>
      </w:tr>
      <w:tr w:rsidR="00F96A92" w:rsidRPr="00F26CAE" w14:paraId="3454CC30" w14:textId="77777777" w:rsidTr="002759AA">
        <w:trPr>
          <w:cantSplit/>
          <w:trHeight w:val="1395"/>
        </w:trPr>
        <w:tc>
          <w:tcPr>
            <w:tcW w:w="521" w:type="dxa"/>
            <w:tcBorders>
              <w:top w:val="single" w:sz="6" w:space="0" w:color="000000"/>
              <w:left w:val="single" w:sz="12" w:space="0" w:color="000000"/>
              <w:bottom w:val="single" w:sz="6" w:space="0" w:color="000000"/>
              <w:right w:val="single" w:sz="6" w:space="0" w:color="000000"/>
            </w:tcBorders>
            <w:vAlign w:val="center"/>
          </w:tcPr>
          <w:p w14:paraId="246EBF67" w14:textId="77777777" w:rsidR="00F96A92" w:rsidRPr="00F26CAE" w:rsidRDefault="00F96A92" w:rsidP="002759AA">
            <w:pPr>
              <w:jc w:val="center"/>
            </w:pPr>
            <w:r w:rsidRPr="00F26CAE">
              <w:t>2</w:t>
            </w:r>
          </w:p>
          <w:p w14:paraId="47B1976D" w14:textId="77777777" w:rsidR="00F96A92" w:rsidRPr="00F26CAE" w:rsidRDefault="00F96A92" w:rsidP="002759AA">
            <w:pPr>
              <w:jc w:val="center"/>
            </w:pPr>
          </w:p>
        </w:tc>
        <w:tc>
          <w:tcPr>
            <w:tcW w:w="3153" w:type="dxa"/>
            <w:tcBorders>
              <w:top w:val="single" w:sz="6" w:space="0" w:color="000000"/>
              <w:left w:val="single" w:sz="6" w:space="0" w:color="000000"/>
              <w:bottom w:val="single" w:sz="6" w:space="0" w:color="000000"/>
              <w:right w:val="single" w:sz="6" w:space="0" w:color="000000"/>
            </w:tcBorders>
          </w:tcPr>
          <w:p w14:paraId="030B159B" w14:textId="77777777" w:rsidR="00F96A92" w:rsidRPr="00F26CAE" w:rsidRDefault="00F96A92" w:rsidP="002759AA"/>
          <w:p w14:paraId="5B488917" w14:textId="77777777" w:rsidR="00F96A92" w:rsidRPr="00F26CAE" w:rsidRDefault="00F96A92" w:rsidP="002759AA"/>
        </w:tc>
        <w:tc>
          <w:tcPr>
            <w:tcW w:w="2809" w:type="dxa"/>
            <w:tcBorders>
              <w:top w:val="single" w:sz="6" w:space="0" w:color="000000"/>
              <w:left w:val="single" w:sz="6" w:space="0" w:color="000000"/>
              <w:bottom w:val="single" w:sz="6" w:space="0" w:color="000000"/>
              <w:right w:val="single" w:sz="6" w:space="0" w:color="000000"/>
            </w:tcBorders>
          </w:tcPr>
          <w:p w14:paraId="08C01087" w14:textId="77777777" w:rsidR="00F96A92" w:rsidRPr="00182CCC" w:rsidRDefault="00F96A92" w:rsidP="002759AA">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4B46B501" w14:textId="77777777" w:rsidR="00F96A92" w:rsidRPr="00F26CAE" w:rsidRDefault="00F96A92" w:rsidP="002759AA"/>
        </w:tc>
        <w:tc>
          <w:tcPr>
            <w:tcW w:w="1703" w:type="dxa"/>
            <w:tcBorders>
              <w:top w:val="single" w:sz="6" w:space="0" w:color="000000"/>
              <w:left w:val="single" w:sz="6" w:space="0" w:color="000000"/>
              <w:bottom w:val="single" w:sz="6" w:space="0" w:color="000000"/>
              <w:right w:val="single" w:sz="12" w:space="0" w:color="000000"/>
            </w:tcBorders>
          </w:tcPr>
          <w:p w14:paraId="729AB669" w14:textId="77777777" w:rsidR="00F96A92" w:rsidRPr="00F26CAE" w:rsidRDefault="00F96A92" w:rsidP="002759AA"/>
        </w:tc>
      </w:tr>
      <w:tr w:rsidR="00F96A92" w:rsidRPr="00F26CAE" w14:paraId="483C53A2" w14:textId="77777777" w:rsidTr="002759AA">
        <w:trPr>
          <w:cantSplit/>
          <w:trHeight w:val="1259"/>
        </w:trPr>
        <w:tc>
          <w:tcPr>
            <w:tcW w:w="521" w:type="dxa"/>
            <w:tcBorders>
              <w:top w:val="single" w:sz="6" w:space="0" w:color="000000"/>
              <w:left w:val="single" w:sz="12" w:space="0" w:color="000000"/>
              <w:bottom w:val="single" w:sz="6" w:space="0" w:color="000000"/>
              <w:right w:val="single" w:sz="6" w:space="0" w:color="000000"/>
            </w:tcBorders>
            <w:vAlign w:val="center"/>
          </w:tcPr>
          <w:p w14:paraId="342A1299" w14:textId="77777777" w:rsidR="00F96A92" w:rsidRPr="00F26CAE" w:rsidRDefault="00F96A92" w:rsidP="002759AA">
            <w:pPr>
              <w:jc w:val="center"/>
            </w:pPr>
            <w:r w:rsidRPr="00F26CAE">
              <w:t>3</w:t>
            </w:r>
          </w:p>
        </w:tc>
        <w:tc>
          <w:tcPr>
            <w:tcW w:w="3153" w:type="dxa"/>
            <w:tcBorders>
              <w:top w:val="single" w:sz="6" w:space="0" w:color="000000"/>
              <w:left w:val="single" w:sz="6" w:space="0" w:color="000000"/>
              <w:bottom w:val="single" w:sz="6" w:space="0" w:color="000000"/>
              <w:right w:val="single" w:sz="6" w:space="0" w:color="000000"/>
            </w:tcBorders>
          </w:tcPr>
          <w:p w14:paraId="4D184429" w14:textId="77777777" w:rsidR="00F96A92" w:rsidRPr="00F26CAE" w:rsidRDefault="00F96A92" w:rsidP="002759AA"/>
        </w:tc>
        <w:tc>
          <w:tcPr>
            <w:tcW w:w="2809" w:type="dxa"/>
            <w:tcBorders>
              <w:top w:val="single" w:sz="6" w:space="0" w:color="000000"/>
              <w:left w:val="single" w:sz="6" w:space="0" w:color="000000"/>
              <w:bottom w:val="single" w:sz="6" w:space="0" w:color="000000"/>
              <w:right w:val="single" w:sz="6" w:space="0" w:color="000000"/>
            </w:tcBorders>
          </w:tcPr>
          <w:p w14:paraId="36FBA4CC" w14:textId="77777777" w:rsidR="00F96A92" w:rsidRPr="00182CCC" w:rsidRDefault="00F96A92" w:rsidP="002759AA">
            <w:pPr>
              <w:rPr>
                <w:rFonts w:ascii="Calibri" w:hAnsi="Calibri"/>
              </w:rPr>
            </w:pPr>
            <w:r>
              <w:rPr>
                <w:rFonts w:ascii="Calibri" w:hAnsi="Calibri"/>
                <w:sz w:val="22"/>
                <w:szCs w:val="22"/>
              </w:rPr>
              <w:t xml:space="preserve"> </w:t>
            </w:r>
          </w:p>
        </w:tc>
        <w:tc>
          <w:tcPr>
            <w:tcW w:w="2227" w:type="dxa"/>
            <w:tcBorders>
              <w:top w:val="single" w:sz="6" w:space="0" w:color="000000"/>
              <w:left w:val="single" w:sz="6" w:space="0" w:color="000000"/>
              <w:bottom w:val="single" w:sz="6" w:space="0" w:color="000000"/>
              <w:right w:val="single" w:sz="12" w:space="0" w:color="000000"/>
            </w:tcBorders>
          </w:tcPr>
          <w:p w14:paraId="6EEE0005" w14:textId="77777777" w:rsidR="00F96A92" w:rsidRPr="00F26CAE" w:rsidRDefault="00F96A92" w:rsidP="002759AA"/>
        </w:tc>
        <w:tc>
          <w:tcPr>
            <w:tcW w:w="1703" w:type="dxa"/>
            <w:tcBorders>
              <w:top w:val="single" w:sz="6" w:space="0" w:color="000000"/>
              <w:left w:val="single" w:sz="6" w:space="0" w:color="000000"/>
              <w:bottom w:val="single" w:sz="6" w:space="0" w:color="000000"/>
              <w:right w:val="single" w:sz="12" w:space="0" w:color="000000"/>
            </w:tcBorders>
          </w:tcPr>
          <w:p w14:paraId="3B83BED2" w14:textId="77777777" w:rsidR="00F96A92" w:rsidRPr="00F26CAE" w:rsidRDefault="00F96A92" w:rsidP="002759AA"/>
        </w:tc>
      </w:tr>
    </w:tbl>
    <w:p w14:paraId="4D61436B" w14:textId="77777777" w:rsidR="00F96A92" w:rsidRDefault="00F96A92" w:rsidP="00F96A92">
      <w:pPr>
        <w:pStyle w:val="Obszartekstu"/>
        <w:jc w:val="both"/>
        <w:rPr>
          <w:color w:val="000000"/>
          <w:sz w:val="20"/>
        </w:rPr>
      </w:pPr>
    </w:p>
    <w:p w14:paraId="27644A59" w14:textId="77777777" w:rsidR="00F96A92" w:rsidRPr="006C4139" w:rsidRDefault="00F96A92" w:rsidP="00F96A92">
      <w:pPr>
        <w:pStyle w:val="Obszartekstu"/>
        <w:rPr>
          <w:b w:val="0"/>
          <w:color w:val="000000"/>
          <w:sz w:val="24"/>
          <w:szCs w:val="24"/>
        </w:rPr>
      </w:pPr>
      <w:r w:rsidRPr="006C4139">
        <w:rPr>
          <w:b w:val="0"/>
          <w:color w:val="000000"/>
          <w:sz w:val="24"/>
          <w:szCs w:val="24"/>
        </w:rPr>
        <w:t>*Należy podać stosunek prawny łączący wykona</w:t>
      </w:r>
      <w:r>
        <w:rPr>
          <w:b w:val="0"/>
          <w:color w:val="000000"/>
          <w:sz w:val="24"/>
          <w:szCs w:val="24"/>
        </w:rPr>
        <w:t>wcę z daną osobą (rodzaj zawartej umowy)</w:t>
      </w:r>
    </w:p>
    <w:p w14:paraId="4D84F014" w14:textId="77777777" w:rsidR="00F96A92" w:rsidRDefault="00F96A92" w:rsidP="00F96A92">
      <w:r w:rsidRPr="006C4139">
        <w:rPr>
          <w:color w:val="000000"/>
        </w:rPr>
        <w:t xml:space="preserve">Oświadczamy niniejszym, że osoby wykonujące zamówienie będą </w:t>
      </w:r>
      <w:r>
        <w:rPr>
          <w:color w:val="000000"/>
        </w:rPr>
        <w:t xml:space="preserve">spełniać wszystkie wymagania Zamawiającego określone w rozdziale VIII ust. 1 pkt. 4 SIWZ </w:t>
      </w:r>
      <w:r w:rsidRPr="006C4139">
        <w:rPr>
          <w:color w:val="000000"/>
        </w:rPr>
        <w:t>w</w:t>
      </w:r>
      <w:r>
        <w:rPr>
          <w:color w:val="000000"/>
        </w:rPr>
        <w:t xml:space="preserve"> okresie obowiązywania U</w:t>
      </w:r>
      <w:r w:rsidRPr="006C4139">
        <w:rPr>
          <w:color w:val="000000"/>
        </w:rPr>
        <w:t>mowy</w:t>
      </w:r>
      <w:r>
        <w:rPr>
          <w:color w:val="000000"/>
        </w:rPr>
        <w:t xml:space="preserve"> </w:t>
      </w:r>
    </w:p>
    <w:p w14:paraId="7FFB0E7F" w14:textId="77777777" w:rsidR="00F96A92" w:rsidRDefault="00F96A92" w:rsidP="00F96A92">
      <w:pPr>
        <w:ind w:right="-18"/>
        <w:jc w:val="both"/>
        <w:rPr>
          <w:b/>
          <w:color w:val="000000"/>
        </w:rPr>
      </w:pPr>
    </w:p>
    <w:p w14:paraId="3A670E39" w14:textId="77777777" w:rsidR="00FC2459" w:rsidRDefault="00FC2459" w:rsidP="00FC2459">
      <w:pPr>
        <w:pStyle w:val="Tekstpodstawowy"/>
        <w:ind w:right="317"/>
        <w:rPr>
          <w:sz w:val="24"/>
        </w:rPr>
      </w:pPr>
    </w:p>
    <w:p w14:paraId="1E997694" w14:textId="77777777" w:rsidR="00FC2459" w:rsidRDefault="00FC2459" w:rsidP="00FC2459">
      <w:pPr>
        <w:pStyle w:val="Standardowy0"/>
        <w:jc w:val="both"/>
        <w:rPr>
          <w:color w:val="000000"/>
          <w:sz w:val="20"/>
        </w:rPr>
      </w:pPr>
      <w:r w:rsidRPr="004B1639">
        <w:rPr>
          <w:color w:val="000000"/>
          <w:sz w:val="20"/>
        </w:rPr>
        <w:t xml:space="preserve">    </w:t>
      </w:r>
    </w:p>
    <w:p w14:paraId="0066C564" w14:textId="77777777" w:rsidR="00FC2459" w:rsidRPr="004B1639" w:rsidRDefault="00FC2459" w:rsidP="00FC2459">
      <w:pPr>
        <w:pStyle w:val="Standardowy0"/>
        <w:jc w:val="both"/>
        <w:rPr>
          <w:color w:val="000000"/>
          <w:sz w:val="20"/>
        </w:rPr>
      </w:pPr>
      <w:r w:rsidRPr="004B1639">
        <w:rPr>
          <w:color w:val="000000"/>
          <w:sz w:val="20"/>
        </w:rPr>
        <w:t xml:space="preserve">    …..…………........... dnia ....................................              …………………………………………………</w:t>
      </w:r>
    </w:p>
    <w:p w14:paraId="01AF3498" w14:textId="77777777" w:rsidR="00FC2459" w:rsidRPr="004B1639" w:rsidRDefault="00FC2459" w:rsidP="00FC2459">
      <w:pPr>
        <w:pStyle w:val="Standard"/>
        <w:spacing w:line="200" w:lineRule="atLeast"/>
        <w:jc w:val="both"/>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 xml:space="preserve">podpis i imienna pieczęć </w:t>
      </w:r>
    </w:p>
    <w:p w14:paraId="39816597" w14:textId="77777777" w:rsidR="00FC2459" w:rsidRPr="00926FC1" w:rsidRDefault="00FC2459" w:rsidP="00FC2459">
      <w:pPr>
        <w:jc w:val="both"/>
        <w:rPr>
          <w:i/>
          <w:color w:val="000000"/>
          <w:sz w:val="22"/>
          <w:szCs w:val="22"/>
        </w:rPr>
      </w:pPr>
      <w:r w:rsidRPr="004B1639">
        <w:rPr>
          <w:i/>
          <w:color w:val="000000"/>
          <w:sz w:val="22"/>
          <w:szCs w:val="22"/>
        </w:rPr>
        <w:t xml:space="preserve">                                          </w:t>
      </w:r>
      <w:r w:rsidRPr="004B1639">
        <w:rPr>
          <w:i/>
          <w:color w:val="000000"/>
          <w:sz w:val="22"/>
          <w:szCs w:val="22"/>
        </w:rPr>
        <w:tab/>
      </w:r>
      <w:r w:rsidRPr="004B1639">
        <w:rPr>
          <w:i/>
          <w:color w:val="000000"/>
          <w:sz w:val="22"/>
          <w:szCs w:val="22"/>
        </w:rPr>
        <w:tab/>
      </w:r>
      <w:r w:rsidRPr="004B1639">
        <w:rPr>
          <w:i/>
          <w:color w:val="000000"/>
          <w:sz w:val="22"/>
          <w:szCs w:val="22"/>
        </w:rPr>
        <w:tab/>
      </w:r>
      <w:r w:rsidRPr="004B1639">
        <w:rPr>
          <w:i/>
          <w:color w:val="000000"/>
          <w:sz w:val="22"/>
          <w:szCs w:val="22"/>
        </w:rPr>
        <w:tab/>
        <w:t>upoważnionego przedstawiciela Wykonawcy)</w:t>
      </w:r>
    </w:p>
    <w:p w14:paraId="342326D0" w14:textId="77777777" w:rsidR="00FC2459" w:rsidRDefault="00FC2459" w:rsidP="00FC2459"/>
    <w:p w14:paraId="4394D2BA" w14:textId="77777777" w:rsidR="00FC2459" w:rsidRDefault="00FC2459" w:rsidP="00FC2459"/>
    <w:p w14:paraId="3F650941" w14:textId="77777777" w:rsidR="00FC2459" w:rsidRDefault="00FC2459" w:rsidP="00FC2459">
      <w:pPr>
        <w:ind w:right="-18"/>
        <w:jc w:val="both"/>
        <w:rPr>
          <w:b/>
          <w:color w:val="000000"/>
        </w:rPr>
      </w:pPr>
    </w:p>
    <w:p w14:paraId="3A9BC478" w14:textId="68E056D2" w:rsidR="001C3517" w:rsidRDefault="001C3517" w:rsidP="00937ACC">
      <w:pPr>
        <w:rPr>
          <w:b/>
          <w:color w:val="000000"/>
        </w:rPr>
      </w:pPr>
    </w:p>
    <w:p w14:paraId="016FB2D3" w14:textId="77777777" w:rsidR="00A4599B" w:rsidRDefault="00A4599B" w:rsidP="00937ACC">
      <w:pPr>
        <w:rPr>
          <w:b/>
          <w:color w:val="000000"/>
        </w:rPr>
      </w:pPr>
    </w:p>
    <w:p w14:paraId="04CCF535" w14:textId="77777777" w:rsidR="0026445E" w:rsidRPr="00A543AA" w:rsidRDefault="0026445E" w:rsidP="0026445E">
      <w:pPr>
        <w:ind w:left="180" w:right="-18" w:hanging="180"/>
        <w:jc w:val="both"/>
        <w:rPr>
          <w:b/>
          <w:color w:val="000000"/>
        </w:rPr>
      </w:pPr>
      <w:r w:rsidRPr="00A543AA">
        <w:rPr>
          <w:b/>
          <w:color w:val="000000"/>
        </w:rPr>
        <w:lastRenderedPageBreak/>
        <w:t>Załącznik nr 6 do SIWZ</w:t>
      </w:r>
    </w:p>
    <w:p w14:paraId="45E79BEA" w14:textId="77777777" w:rsidR="0026445E" w:rsidRPr="00A543AA" w:rsidRDefault="0026445E" w:rsidP="0026445E">
      <w:pPr>
        <w:jc w:val="both"/>
        <w:rPr>
          <w:b/>
          <w:color w:val="000000"/>
        </w:rPr>
      </w:pPr>
    </w:p>
    <w:p w14:paraId="6155398C" w14:textId="77777777" w:rsidR="0026445E" w:rsidRPr="00A543AA" w:rsidRDefault="0026445E" w:rsidP="0026445E">
      <w:pPr>
        <w:jc w:val="both"/>
        <w:rPr>
          <w:b/>
          <w:color w:val="000000"/>
        </w:rPr>
      </w:pPr>
    </w:p>
    <w:p w14:paraId="1D8D8C06" w14:textId="77777777" w:rsidR="0026445E" w:rsidRPr="00A543AA" w:rsidRDefault="0026445E" w:rsidP="0026445E">
      <w:pPr>
        <w:jc w:val="center"/>
        <w:rPr>
          <w:b/>
          <w:color w:val="000000"/>
        </w:rPr>
      </w:pPr>
      <w:r w:rsidRPr="00A543AA">
        <w:rPr>
          <w:b/>
          <w:color w:val="000000"/>
        </w:rPr>
        <w:t>O Ś W I A D C Z E N I E O PRZYNALEŻNOŚCI DO GRUPY KAPITAŁOWEJ</w:t>
      </w:r>
    </w:p>
    <w:p w14:paraId="5A4185B0" w14:textId="77777777" w:rsidR="0026445E" w:rsidRPr="00A543AA" w:rsidRDefault="0026445E" w:rsidP="0026445E">
      <w:pPr>
        <w:jc w:val="both"/>
        <w:rPr>
          <w:b/>
          <w:color w:val="000000"/>
        </w:rPr>
      </w:pPr>
    </w:p>
    <w:p w14:paraId="1EB2A408" w14:textId="77777777" w:rsidR="0026445E" w:rsidRPr="00A543AA" w:rsidRDefault="0026445E" w:rsidP="0026445E">
      <w:pPr>
        <w:jc w:val="both"/>
        <w:rPr>
          <w:b/>
          <w:color w:val="000000"/>
        </w:rPr>
      </w:pPr>
    </w:p>
    <w:p w14:paraId="464B7A62" w14:textId="77777777" w:rsidR="0026445E" w:rsidRPr="00A543AA" w:rsidRDefault="0026445E" w:rsidP="0026445E">
      <w:pPr>
        <w:jc w:val="both"/>
        <w:rPr>
          <w:b/>
          <w:color w:val="000000"/>
        </w:rPr>
      </w:pPr>
    </w:p>
    <w:p w14:paraId="58A2D346" w14:textId="77777777" w:rsidR="0026445E" w:rsidRPr="00A543AA" w:rsidRDefault="0026445E" w:rsidP="0026445E">
      <w:pPr>
        <w:rPr>
          <w:color w:val="000000"/>
        </w:rPr>
      </w:pPr>
      <w:r w:rsidRPr="00A543AA">
        <w:rPr>
          <w:color w:val="000000"/>
        </w:rPr>
        <w:t>Wykonawca:</w:t>
      </w:r>
      <w:r w:rsidRPr="00A543AA">
        <w:rPr>
          <w:color w:val="000000"/>
        </w:rPr>
        <w:br/>
      </w:r>
    </w:p>
    <w:p w14:paraId="798FFDD1" w14:textId="02CE6DAE" w:rsidR="0026445E" w:rsidRPr="00A543AA" w:rsidRDefault="0026445E" w:rsidP="0026445E">
      <w:pPr>
        <w:jc w:val="both"/>
        <w:rPr>
          <w:color w:val="000000"/>
        </w:rPr>
      </w:pPr>
      <w:r w:rsidRPr="00A543AA">
        <w:rPr>
          <w:color w:val="000000"/>
        </w:rPr>
        <w:t>ubiegając się o udzielenie zamówienia na</w:t>
      </w:r>
      <w:r w:rsidR="00C50D05" w:rsidRPr="00A543AA">
        <w:rPr>
          <w:color w:val="000000" w:themeColor="text1"/>
        </w:rPr>
        <w:t xml:space="preserve"> </w:t>
      </w:r>
      <w:r w:rsidR="00C50D05" w:rsidRPr="00A543AA">
        <w:t xml:space="preserve">wykonanie </w:t>
      </w:r>
      <w:r w:rsidR="00774464" w:rsidRPr="00774464">
        <w:t xml:space="preserve">dostawa w ramach leasingu </w:t>
      </w:r>
      <w:r w:rsidR="00DD28EA">
        <w:t>operacyjnego,</w:t>
      </w:r>
      <w:r w:rsidR="00774464" w:rsidRPr="00774464">
        <w:t xml:space="preserve"> </w:t>
      </w:r>
      <w:r w:rsidR="00605952" w:rsidRPr="00605952">
        <w:t>fabrycznie nowej konsolety do sterowania oświetleniem scenicznym dla Nowego Teatru w Warszawie</w:t>
      </w:r>
      <w:r w:rsidR="00C50D05" w:rsidRPr="00A543AA">
        <w:t xml:space="preserve">, oświadcza, że: </w:t>
      </w:r>
    </w:p>
    <w:p w14:paraId="24092F84" w14:textId="77777777" w:rsidR="0026445E" w:rsidRPr="00A543AA" w:rsidRDefault="0026445E" w:rsidP="0026445E">
      <w:pPr>
        <w:ind w:left="1440" w:right="-18"/>
        <w:jc w:val="both"/>
        <w:rPr>
          <w:color w:val="000000"/>
        </w:rPr>
      </w:pPr>
    </w:p>
    <w:p w14:paraId="0F70A6B5" w14:textId="77777777" w:rsidR="0026445E" w:rsidRPr="00A543AA" w:rsidRDefault="0026445E" w:rsidP="005418F5">
      <w:pPr>
        <w:numPr>
          <w:ilvl w:val="0"/>
          <w:numId w:val="18"/>
        </w:numPr>
        <w:ind w:right="-18"/>
        <w:jc w:val="both"/>
        <w:rPr>
          <w:color w:val="000000"/>
        </w:rPr>
      </w:pPr>
      <w:r w:rsidRPr="00A543AA">
        <w:rPr>
          <w:b/>
          <w:color w:val="000000"/>
        </w:rPr>
        <w:t>Nie należy do grupy kapitałowej</w:t>
      </w:r>
      <w:r w:rsidRPr="00A543AA">
        <w:rPr>
          <w:color w:val="000000"/>
        </w:rPr>
        <w:t xml:space="preserve"> </w:t>
      </w:r>
      <w:r w:rsidRPr="00A543AA">
        <w:rPr>
          <w:i/>
          <w:color w:val="000000"/>
        </w:rPr>
        <w:t xml:space="preserve">/ </w:t>
      </w:r>
      <w:r w:rsidRPr="00A543AA">
        <w:rPr>
          <w:b/>
          <w:i/>
          <w:color w:val="000000"/>
        </w:rPr>
        <w:t xml:space="preserve">należy do grupy kapitałowej </w:t>
      </w:r>
      <w:r w:rsidR="00262429" w:rsidRPr="00A543AA">
        <w:rPr>
          <w:b/>
          <w:i/>
          <w:color w:val="000000" w:themeColor="text1"/>
        </w:rPr>
        <w:t>(</w:t>
      </w:r>
      <w:r w:rsidR="00262429" w:rsidRPr="00A543AA">
        <w:rPr>
          <w:b/>
          <w:bCs/>
          <w:i/>
          <w:color w:val="000000" w:themeColor="text1"/>
        </w:rPr>
        <w:t xml:space="preserve">o której mowa w art. 24 ust. 1 pkt 23 ustawy </w:t>
      </w:r>
      <w:proofErr w:type="spellStart"/>
      <w:r w:rsidR="00262429" w:rsidRPr="00A543AA">
        <w:rPr>
          <w:b/>
          <w:bCs/>
          <w:i/>
          <w:color w:val="000000" w:themeColor="text1"/>
        </w:rPr>
        <w:t>Pzp</w:t>
      </w:r>
      <w:proofErr w:type="spellEnd"/>
      <w:r w:rsidR="00262429" w:rsidRPr="00A543AA">
        <w:rPr>
          <w:b/>
          <w:bCs/>
          <w:i/>
          <w:color w:val="000000" w:themeColor="text1"/>
        </w:rPr>
        <w:t xml:space="preserve">) </w:t>
      </w:r>
      <w:r w:rsidRPr="00A543AA">
        <w:rPr>
          <w:b/>
          <w:i/>
          <w:color w:val="000000"/>
        </w:rPr>
        <w:t>wraz z następującymi podmiotami:</w:t>
      </w:r>
      <w:r w:rsidRPr="00A543AA">
        <w:rPr>
          <w:i/>
          <w:color w:val="000000"/>
        </w:rPr>
        <w:t>*,</w:t>
      </w:r>
    </w:p>
    <w:p w14:paraId="6FB839BB" w14:textId="77777777" w:rsidR="0026445E" w:rsidRPr="00A543AA" w:rsidRDefault="0026445E" w:rsidP="0026445E">
      <w:pPr>
        <w:ind w:right="-18"/>
        <w:jc w:val="both"/>
        <w:rPr>
          <w:color w:val="000000"/>
        </w:rPr>
      </w:pPr>
    </w:p>
    <w:p w14:paraId="098B9BD2" w14:textId="77777777" w:rsidR="0026445E" w:rsidRPr="00A543AA" w:rsidRDefault="0026445E" w:rsidP="0026445E">
      <w:pPr>
        <w:ind w:right="-18"/>
        <w:jc w:val="both"/>
        <w:rPr>
          <w:color w:val="000000"/>
        </w:rPr>
      </w:pPr>
    </w:p>
    <w:p w14:paraId="4BE57585" w14:textId="77777777" w:rsidR="0026445E" w:rsidRPr="00A543AA" w:rsidRDefault="0026445E" w:rsidP="005418F5">
      <w:pPr>
        <w:numPr>
          <w:ilvl w:val="0"/>
          <w:numId w:val="19"/>
        </w:numPr>
        <w:suppressAutoHyphens/>
        <w:ind w:right="-18"/>
        <w:jc w:val="both"/>
        <w:rPr>
          <w:color w:val="000000"/>
        </w:rPr>
      </w:pPr>
      <w:r w:rsidRPr="00A543AA">
        <w:rPr>
          <w:color w:val="000000"/>
        </w:rPr>
        <w:t>________________________________________</w:t>
      </w:r>
    </w:p>
    <w:p w14:paraId="3CDA4BEE" w14:textId="77777777" w:rsidR="0026445E" w:rsidRPr="00A543AA" w:rsidRDefault="0026445E" w:rsidP="005418F5">
      <w:pPr>
        <w:numPr>
          <w:ilvl w:val="0"/>
          <w:numId w:val="19"/>
        </w:numPr>
        <w:suppressAutoHyphens/>
        <w:ind w:right="-18"/>
        <w:jc w:val="both"/>
        <w:rPr>
          <w:color w:val="000000"/>
        </w:rPr>
      </w:pPr>
      <w:r w:rsidRPr="00A543AA">
        <w:rPr>
          <w:color w:val="000000"/>
        </w:rPr>
        <w:t>________________________________________</w:t>
      </w:r>
    </w:p>
    <w:p w14:paraId="1D9FB06C" w14:textId="77777777" w:rsidR="0026445E" w:rsidRPr="00A543AA" w:rsidRDefault="0026445E" w:rsidP="005418F5">
      <w:pPr>
        <w:numPr>
          <w:ilvl w:val="0"/>
          <w:numId w:val="19"/>
        </w:numPr>
        <w:suppressAutoHyphens/>
        <w:ind w:right="-18"/>
        <w:jc w:val="both"/>
        <w:rPr>
          <w:color w:val="000000"/>
        </w:rPr>
      </w:pPr>
      <w:r w:rsidRPr="00A543AA">
        <w:rPr>
          <w:color w:val="000000"/>
        </w:rPr>
        <w:t>________________________________________</w:t>
      </w:r>
    </w:p>
    <w:p w14:paraId="123FD33D" w14:textId="77777777" w:rsidR="0026445E" w:rsidRPr="00A543AA" w:rsidRDefault="0026445E" w:rsidP="005418F5">
      <w:pPr>
        <w:numPr>
          <w:ilvl w:val="0"/>
          <w:numId w:val="19"/>
        </w:numPr>
        <w:suppressAutoHyphens/>
        <w:ind w:right="-18"/>
        <w:jc w:val="both"/>
        <w:rPr>
          <w:color w:val="000000"/>
        </w:rPr>
      </w:pPr>
      <w:r w:rsidRPr="00A543AA">
        <w:rPr>
          <w:color w:val="000000"/>
        </w:rPr>
        <w:t>________________________________________</w:t>
      </w:r>
    </w:p>
    <w:p w14:paraId="359780E2" w14:textId="77777777" w:rsidR="0026445E" w:rsidRPr="00A543AA" w:rsidRDefault="0026445E" w:rsidP="005418F5">
      <w:pPr>
        <w:numPr>
          <w:ilvl w:val="0"/>
          <w:numId w:val="19"/>
        </w:numPr>
        <w:suppressAutoHyphens/>
        <w:ind w:right="-18"/>
        <w:jc w:val="both"/>
        <w:rPr>
          <w:color w:val="000000"/>
        </w:rPr>
      </w:pPr>
      <w:r w:rsidRPr="00A543AA">
        <w:rPr>
          <w:color w:val="000000"/>
        </w:rPr>
        <w:t>________________________________________</w:t>
      </w:r>
    </w:p>
    <w:p w14:paraId="10384103" w14:textId="77777777" w:rsidR="0026445E" w:rsidRPr="00A543AA" w:rsidRDefault="0026445E" w:rsidP="0026445E">
      <w:pPr>
        <w:jc w:val="both"/>
        <w:rPr>
          <w:color w:val="000000"/>
        </w:rPr>
      </w:pPr>
    </w:p>
    <w:p w14:paraId="5922BA93" w14:textId="77777777" w:rsidR="0026445E" w:rsidRPr="00A543AA" w:rsidRDefault="0026445E" w:rsidP="0026445E">
      <w:pPr>
        <w:ind w:left="426" w:hanging="284"/>
        <w:jc w:val="both"/>
        <w:rPr>
          <w:color w:val="000000"/>
        </w:rPr>
      </w:pPr>
    </w:p>
    <w:p w14:paraId="245C72DE" w14:textId="77777777" w:rsidR="0026445E" w:rsidRPr="00A543AA" w:rsidRDefault="0026445E" w:rsidP="0026445E">
      <w:pPr>
        <w:ind w:left="426" w:hanging="284"/>
        <w:jc w:val="both"/>
        <w:rPr>
          <w:color w:val="000000"/>
        </w:rPr>
      </w:pPr>
    </w:p>
    <w:p w14:paraId="09AF83D8" w14:textId="77777777" w:rsidR="0026445E" w:rsidRPr="00A543AA" w:rsidRDefault="0026445E" w:rsidP="0026445E">
      <w:pPr>
        <w:ind w:left="426" w:hanging="284"/>
        <w:jc w:val="both"/>
        <w:rPr>
          <w:b/>
          <w:color w:val="000000"/>
        </w:rPr>
      </w:pPr>
      <w:r w:rsidRPr="00A543AA">
        <w:rPr>
          <w:b/>
          <w:color w:val="000000"/>
        </w:rPr>
        <w:t>* niepotrzebne skreślić</w:t>
      </w:r>
    </w:p>
    <w:p w14:paraId="2D61BD1A" w14:textId="77777777" w:rsidR="0026445E" w:rsidRPr="00A543AA" w:rsidRDefault="0026445E" w:rsidP="0026445E">
      <w:pPr>
        <w:jc w:val="both"/>
        <w:rPr>
          <w:color w:val="000000"/>
        </w:rPr>
      </w:pPr>
    </w:p>
    <w:p w14:paraId="19A05ACD" w14:textId="77777777" w:rsidR="0026445E" w:rsidRPr="00A543AA" w:rsidRDefault="0026445E" w:rsidP="0026445E">
      <w:pPr>
        <w:jc w:val="both"/>
        <w:rPr>
          <w:color w:val="000000"/>
        </w:rPr>
      </w:pPr>
    </w:p>
    <w:p w14:paraId="37C82179" w14:textId="77777777" w:rsidR="0026445E" w:rsidRPr="00A543AA" w:rsidRDefault="0026445E" w:rsidP="0026445E">
      <w:pPr>
        <w:jc w:val="both"/>
        <w:rPr>
          <w:color w:val="000000"/>
        </w:rPr>
      </w:pPr>
    </w:p>
    <w:p w14:paraId="13B8DEE0" w14:textId="77777777" w:rsidR="0026445E" w:rsidRPr="00A543AA" w:rsidRDefault="0026445E" w:rsidP="0026445E">
      <w:pPr>
        <w:jc w:val="both"/>
        <w:rPr>
          <w:color w:val="000000"/>
        </w:rPr>
      </w:pPr>
    </w:p>
    <w:p w14:paraId="364AE887" w14:textId="77777777" w:rsidR="0026445E" w:rsidRPr="00A543AA" w:rsidRDefault="0026445E" w:rsidP="0026445E">
      <w:pPr>
        <w:jc w:val="both"/>
        <w:rPr>
          <w:color w:val="000000"/>
        </w:rPr>
      </w:pPr>
    </w:p>
    <w:p w14:paraId="72C762E0" w14:textId="77777777" w:rsidR="0026445E" w:rsidRPr="00A543AA" w:rsidRDefault="0026445E" w:rsidP="0026445E">
      <w:pPr>
        <w:jc w:val="both"/>
        <w:rPr>
          <w:color w:val="000000"/>
        </w:rPr>
      </w:pPr>
    </w:p>
    <w:p w14:paraId="6629116D" w14:textId="77777777" w:rsidR="0026445E" w:rsidRPr="00A543AA" w:rsidRDefault="0026445E" w:rsidP="0026445E">
      <w:pPr>
        <w:jc w:val="both"/>
        <w:rPr>
          <w:color w:val="000000"/>
        </w:rPr>
      </w:pPr>
    </w:p>
    <w:p w14:paraId="508E6BB9" w14:textId="77777777" w:rsidR="0026445E" w:rsidRPr="00A543AA" w:rsidRDefault="0026445E" w:rsidP="0026445E">
      <w:pPr>
        <w:jc w:val="both"/>
        <w:rPr>
          <w:color w:val="000000"/>
        </w:rPr>
      </w:pPr>
    </w:p>
    <w:p w14:paraId="02C76BFB" w14:textId="77777777" w:rsidR="0026445E" w:rsidRPr="00A543AA" w:rsidRDefault="0026445E" w:rsidP="0026445E">
      <w:pPr>
        <w:jc w:val="both"/>
        <w:rPr>
          <w:color w:val="000000"/>
        </w:rPr>
      </w:pPr>
      <w:r w:rsidRPr="00A543AA">
        <w:rPr>
          <w:color w:val="000000"/>
        </w:rPr>
        <w:t xml:space="preserve">                 </w:t>
      </w:r>
    </w:p>
    <w:p w14:paraId="37863282" w14:textId="77777777" w:rsidR="0026445E" w:rsidRPr="00A543AA" w:rsidRDefault="0026445E" w:rsidP="0026445E">
      <w:pPr>
        <w:jc w:val="both"/>
        <w:rPr>
          <w:color w:val="000000"/>
        </w:rPr>
      </w:pPr>
      <w:r w:rsidRPr="00A543AA">
        <w:rPr>
          <w:color w:val="000000"/>
        </w:rPr>
        <w:t xml:space="preserve">                                                                               </w:t>
      </w:r>
      <w:r w:rsidRPr="00A543AA">
        <w:rPr>
          <w:color w:val="000000"/>
        </w:rPr>
        <w:tab/>
        <w:t>.............................................................</w:t>
      </w:r>
    </w:p>
    <w:p w14:paraId="324C7328" w14:textId="77777777" w:rsidR="0026445E" w:rsidRPr="00A543AA" w:rsidRDefault="0026445E" w:rsidP="0026445E">
      <w:pPr>
        <w:jc w:val="both"/>
        <w:rPr>
          <w:i/>
          <w:color w:val="000000"/>
        </w:rPr>
      </w:pPr>
      <w:r w:rsidRPr="00A543AA">
        <w:rPr>
          <w:color w:val="000000"/>
        </w:rPr>
        <w:t xml:space="preserve">      ........................, dn..........................                  </w:t>
      </w:r>
      <w:r w:rsidRPr="00A543AA">
        <w:rPr>
          <w:color w:val="000000"/>
        </w:rPr>
        <w:tab/>
      </w:r>
      <w:r w:rsidRPr="00A543AA">
        <w:rPr>
          <w:i/>
          <w:color w:val="000000"/>
        </w:rPr>
        <w:t xml:space="preserve">(podpis i imienna pieczęć </w:t>
      </w:r>
    </w:p>
    <w:p w14:paraId="39EA8C6A" w14:textId="77777777" w:rsidR="0026445E" w:rsidRPr="00A543AA" w:rsidRDefault="0026445E" w:rsidP="0026445E">
      <w:pPr>
        <w:jc w:val="both"/>
        <w:rPr>
          <w:i/>
          <w:color w:val="000000"/>
        </w:rPr>
      </w:pPr>
      <w:r w:rsidRPr="00A543AA">
        <w:rPr>
          <w:i/>
          <w:color w:val="000000"/>
        </w:rPr>
        <w:t xml:space="preserve">                                          </w:t>
      </w:r>
      <w:r w:rsidRPr="00A543AA">
        <w:rPr>
          <w:i/>
          <w:color w:val="000000"/>
        </w:rPr>
        <w:tab/>
      </w:r>
      <w:r w:rsidRPr="00A543AA">
        <w:rPr>
          <w:i/>
          <w:color w:val="000000"/>
        </w:rPr>
        <w:tab/>
      </w:r>
      <w:r w:rsidRPr="00A543AA">
        <w:rPr>
          <w:i/>
          <w:color w:val="000000"/>
        </w:rPr>
        <w:tab/>
      </w:r>
      <w:r w:rsidRPr="00A543AA">
        <w:rPr>
          <w:i/>
          <w:color w:val="000000"/>
        </w:rPr>
        <w:tab/>
        <w:t>upoważnionego przedstawiciela Wykonawcy)</w:t>
      </w:r>
    </w:p>
    <w:p w14:paraId="761991E6"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DFF2B2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1264D28"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456ACBE7"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2D1D24A0" w14:textId="77777777" w:rsidR="0026445E" w:rsidRPr="00A543AA" w:rsidRDefault="0026445E" w:rsidP="0026445E">
      <w:pPr>
        <w:autoSpaceDE w:val="0"/>
        <w:autoSpaceDN w:val="0"/>
        <w:adjustRightInd w:val="0"/>
        <w:rPr>
          <w:rFonts w:ascii="TimesNewRomanPS-BoldMT" w:hAnsi="TimesNewRomanPS-BoldMT" w:cs="TimesNewRomanPS-BoldMT"/>
          <w:b/>
          <w:bCs/>
          <w:color w:val="000000"/>
        </w:rPr>
      </w:pPr>
    </w:p>
    <w:p w14:paraId="5212E172" w14:textId="77777777" w:rsidR="0026445E" w:rsidRPr="00A543AA" w:rsidRDefault="0026445E" w:rsidP="0026445E">
      <w:pPr>
        <w:ind w:right="-18"/>
        <w:jc w:val="both"/>
        <w:rPr>
          <w:b/>
          <w:color w:val="000000"/>
        </w:rPr>
      </w:pPr>
    </w:p>
    <w:p w14:paraId="395FABA8" w14:textId="77777777" w:rsidR="0026445E" w:rsidRPr="00A543AA" w:rsidRDefault="0026445E" w:rsidP="0026445E">
      <w:pPr>
        <w:ind w:right="-18"/>
        <w:jc w:val="both"/>
        <w:rPr>
          <w:b/>
          <w:bCs/>
          <w:color w:val="000000"/>
        </w:rPr>
      </w:pPr>
      <w:r w:rsidRPr="00A543AA">
        <w:rPr>
          <w:b/>
          <w:bCs/>
          <w:color w:val="000000"/>
        </w:rPr>
        <w:t>Uwaga:</w:t>
      </w:r>
    </w:p>
    <w:p w14:paraId="26490C52" w14:textId="77777777" w:rsidR="0026445E" w:rsidRPr="0026445E" w:rsidRDefault="0026445E" w:rsidP="0026445E">
      <w:pPr>
        <w:ind w:right="-18"/>
        <w:jc w:val="both"/>
        <w:rPr>
          <w:b/>
          <w:color w:val="000000"/>
        </w:rPr>
      </w:pPr>
      <w:r w:rsidRPr="00A543AA">
        <w:rPr>
          <w:b/>
          <w:i/>
          <w:color w:val="000000"/>
        </w:rPr>
        <w:t>W przypadku składania oferty przez wykonawców występujących wspólnie, powyższe oświadczenie składa każdy wykonawca</w:t>
      </w:r>
    </w:p>
    <w:p w14:paraId="5B6A79C8" w14:textId="77777777" w:rsidR="0026445E" w:rsidRPr="0026445E" w:rsidRDefault="0026445E" w:rsidP="0026445E">
      <w:pPr>
        <w:ind w:right="-18"/>
        <w:jc w:val="both"/>
        <w:rPr>
          <w:b/>
          <w:color w:val="000000"/>
        </w:rPr>
      </w:pPr>
    </w:p>
    <w:p w14:paraId="1ECEDF40" w14:textId="77777777" w:rsidR="0026445E" w:rsidRPr="0026445E" w:rsidRDefault="0026445E" w:rsidP="0026445E">
      <w:pPr>
        <w:ind w:right="-18"/>
        <w:jc w:val="both"/>
        <w:rPr>
          <w:b/>
          <w:color w:val="000000"/>
        </w:rPr>
      </w:pPr>
    </w:p>
    <w:p w14:paraId="242D6154" w14:textId="77777777" w:rsidR="00F71BB9" w:rsidRDefault="00F71BB9" w:rsidP="00FC399C"/>
    <w:p w14:paraId="7B59D13C" w14:textId="01FBF271" w:rsidR="00F71BB9" w:rsidRDefault="00F71BB9" w:rsidP="00FC399C"/>
    <w:p w14:paraId="1DAC3F0B" w14:textId="73FB4815" w:rsidR="00F71BB9" w:rsidRDefault="00F71BB9" w:rsidP="00FC399C"/>
    <w:p w14:paraId="0A094B96" w14:textId="77777777" w:rsidR="00F71BB9" w:rsidRDefault="00F71BB9" w:rsidP="00FC399C"/>
    <w:p w14:paraId="3FBCED66" w14:textId="77777777" w:rsidR="00F71BB9" w:rsidRPr="00784D0C" w:rsidRDefault="00F71BB9" w:rsidP="00F71BB9">
      <w:pPr>
        <w:rPr>
          <w:b/>
        </w:rPr>
      </w:pPr>
      <w:r w:rsidRPr="00784D0C">
        <w:rPr>
          <w:b/>
        </w:rPr>
        <w:lastRenderedPageBreak/>
        <w:t>Załącznik nr 7 do SIWZ</w:t>
      </w:r>
    </w:p>
    <w:p w14:paraId="4DEC2C9C" w14:textId="77777777" w:rsidR="00F71BB9" w:rsidRDefault="00F71BB9" w:rsidP="00F71BB9"/>
    <w:p w14:paraId="78782C3E" w14:textId="77777777" w:rsidR="00F71BB9" w:rsidRPr="00831D5C" w:rsidRDefault="00F71BB9" w:rsidP="00F71BB9">
      <w:pPr>
        <w:pStyle w:val="Standard"/>
        <w:jc w:val="center"/>
        <w:rPr>
          <w:b/>
        </w:rPr>
      </w:pPr>
      <w:r w:rsidRPr="00831D5C">
        <w:rPr>
          <w:b/>
        </w:rPr>
        <w:t>ZOBOWIĄZANIE</w:t>
      </w:r>
    </w:p>
    <w:p w14:paraId="354642FB" w14:textId="77777777" w:rsidR="00F71BB9" w:rsidRPr="00831D5C" w:rsidRDefault="00F71BB9" w:rsidP="00F71BB9">
      <w:pPr>
        <w:pStyle w:val="Standard"/>
        <w:jc w:val="center"/>
        <w:rPr>
          <w:b/>
        </w:rPr>
      </w:pPr>
      <w:r w:rsidRPr="00831D5C">
        <w:rPr>
          <w:b/>
        </w:rPr>
        <w:t>w trybie art. 22a ust. 2 ustawy Prawo zamówień publicznych</w:t>
      </w:r>
    </w:p>
    <w:p w14:paraId="638465C8" w14:textId="77777777" w:rsidR="00F71BB9" w:rsidRDefault="00F71BB9" w:rsidP="00F71BB9">
      <w:pPr>
        <w:pStyle w:val="Standard"/>
      </w:pPr>
    </w:p>
    <w:p w14:paraId="69419840" w14:textId="77777777" w:rsidR="00F71BB9" w:rsidRDefault="00F71BB9" w:rsidP="00F71BB9">
      <w:pPr>
        <w:pStyle w:val="Standard"/>
      </w:pPr>
      <w:r>
        <w:t>Ja, niżej podpisany:</w:t>
      </w:r>
    </w:p>
    <w:p w14:paraId="147AACFD" w14:textId="77777777" w:rsidR="00F71BB9" w:rsidRDefault="00F71BB9" w:rsidP="00F71BB9">
      <w:pPr>
        <w:pStyle w:val="Standard"/>
      </w:pPr>
      <w:r>
        <w:t>............................................................................................................................................................................</w:t>
      </w:r>
    </w:p>
    <w:p w14:paraId="414B224D" w14:textId="77777777" w:rsidR="00F71BB9" w:rsidRDefault="00F71BB9" w:rsidP="00F71BB9">
      <w:pPr>
        <w:pStyle w:val="Standard"/>
      </w:pPr>
    </w:p>
    <w:p w14:paraId="7A6FCD3E" w14:textId="77777777" w:rsidR="00F71BB9" w:rsidRDefault="00F71BB9" w:rsidP="00F71BB9">
      <w:pPr>
        <w:pStyle w:val="Standard"/>
      </w:pPr>
      <w:r>
        <w:t>zobowiązuję się na rzecz (firma i dokładny adres Wykonawcy/Wykonawców):</w:t>
      </w:r>
    </w:p>
    <w:p w14:paraId="2E21CB98" w14:textId="77777777" w:rsidR="00F71BB9" w:rsidRDefault="00F71BB9" w:rsidP="00F71BB9">
      <w:pPr>
        <w:pStyle w:val="Standard"/>
      </w:pPr>
      <w:r>
        <w:t>............................................................................................................................................................................</w:t>
      </w:r>
    </w:p>
    <w:p w14:paraId="618C5AA9" w14:textId="77777777" w:rsidR="00F71BB9" w:rsidRDefault="00F71BB9" w:rsidP="00F71BB9">
      <w:pPr>
        <w:pStyle w:val="Standard"/>
      </w:pPr>
    </w:p>
    <w:p w14:paraId="607EFA6E" w14:textId="77777777" w:rsidR="00F71BB9" w:rsidRPr="008A4FF9" w:rsidRDefault="00F71BB9" w:rsidP="00F71BB9">
      <w:pPr>
        <w:pStyle w:val="Standard"/>
      </w:pPr>
      <w:r>
        <w:t xml:space="preserve">oddać do dyspozycji Wykonawcy, na potrzeby realizacji zamówienia publicznego </w:t>
      </w:r>
      <w:r w:rsidRPr="004B1639">
        <w:rPr>
          <w:color w:val="000000"/>
        </w:rPr>
        <w:t>pod nazwą</w:t>
      </w:r>
    </w:p>
    <w:p w14:paraId="025A4387" w14:textId="1F039B20" w:rsidR="00F71BB9" w:rsidRDefault="00F71BB9" w:rsidP="00F71BB9">
      <w:pPr>
        <w:pStyle w:val="Standard"/>
      </w:pPr>
      <w:r>
        <w:rPr>
          <w:b/>
        </w:rPr>
        <w:t>„</w:t>
      </w:r>
      <w:r w:rsidRPr="00AE05FB">
        <w:rPr>
          <w:b/>
        </w:rPr>
        <w:t>dostaw</w:t>
      </w:r>
      <w:r>
        <w:rPr>
          <w:b/>
        </w:rPr>
        <w:t>a</w:t>
      </w:r>
      <w:r w:rsidRPr="00AE05FB">
        <w:rPr>
          <w:b/>
        </w:rPr>
        <w:t xml:space="preserve"> w ramach leasingu </w:t>
      </w:r>
      <w:r>
        <w:rPr>
          <w:b/>
        </w:rPr>
        <w:t>operacyjnego,</w:t>
      </w:r>
      <w:r w:rsidRPr="00AE05FB">
        <w:rPr>
          <w:b/>
        </w:rPr>
        <w:t xml:space="preserve"> </w:t>
      </w:r>
      <w:r w:rsidRPr="00605952">
        <w:rPr>
          <w:b/>
        </w:rPr>
        <w:t>fabrycznie nowej konsolety do sterowania oświetleniem scenicznym dla Nowego Teatru w Warszawie</w:t>
      </w:r>
      <w:r w:rsidRPr="00EC2E87">
        <w:rPr>
          <w:b/>
          <w:color w:val="000000"/>
        </w:rPr>
        <w:t>”</w:t>
      </w:r>
      <w:r>
        <w:rPr>
          <w:b/>
          <w:color w:val="000000"/>
        </w:rPr>
        <w:t xml:space="preserve">, </w:t>
      </w:r>
      <w:r w:rsidRPr="004B1639">
        <w:rPr>
          <w:color w:val="000000"/>
        </w:rPr>
        <w:t>prowadzonym w trybie przetargu nieograniczonego</w:t>
      </w:r>
      <w:r>
        <w:t xml:space="preserve">, </w:t>
      </w:r>
    </w:p>
    <w:p w14:paraId="5BDD454B" w14:textId="77777777" w:rsidR="00F71BB9" w:rsidRDefault="00F71BB9" w:rsidP="00F71BB9">
      <w:pPr>
        <w:pStyle w:val="Standard"/>
      </w:pPr>
    </w:p>
    <w:p w14:paraId="52B83161" w14:textId="77777777" w:rsidR="00F71BB9" w:rsidRDefault="00F71BB9" w:rsidP="00F71BB9">
      <w:pPr>
        <w:pStyle w:val="Standard"/>
      </w:pPr>
      <w:r>
        <w:t>swoje zasoby dotyczące:</w:t>
      </w:r>
    </w:p>
    <w:p w14:paraId="7F4B2CA1" w14:textId="77777777" w:rsidR="00F71BB9" w:rsidRDefault="00F71BB9" w:rsidP="00F71BB9">
      <w:pPr>
        <w:pStyle w:val="Standard"/>
      </w:pPr>
    </w:p>
    <w:p w14:paraId="01FC06E4" w14:textId="77777777" w:rsidR="00F71BB9" w:rsidRDefault="00F71BB9" w:rsidP="00F71BB9">
      <w:pPr>
        <w:pStyle w:val="Standard"/>
      </w:pPr>
      <w:r>
        <w:t>A. zdolności technicznych lub zawodowych, polegające na:</w:t>
      </w:r>
    </w:p>
    <w:p w14:paraId="3CA1099B" w14:textId="77777777" w:rsidR="00F71BB9" w:rsidRDefault="00F71BB9" w:rsidP="00F71BB9">
      <w:pPr>
        <w:pStyle w:val="Standard"/>
      </w:pPr>
    </w:p>
    <w:p w14:paraId="08FA62AB" w14:textId="77777777" w:rsidR="00F71BB9" w:rsidRDefault="00F71BB9" w:rsidP="00F71BB9">
      <w:pPr>
        <w:pStyle w:val="Standard"/>
      </w:pPr>
      <w:r>
        <w:t>............................................................................................................................................................................</w:t>
      </w:r>
    </w:p>
    <w:p w14:paraId="08A7FF0F" w14:textId="77777777" w:rsidR="00F71BB9" w:rsidRDefault="00F71BB9" w:rsidP="00F71BB9">
      <w:pPr>
        <w:pStyle w:val="Standard"/>
      </w:pPr>
      <w:r>
        <w:t>............................................................................................................................................................................</w:t>
      </w:r>
    </w:p>
    <w:p w14:paraId="2FF09A1F" w14:textId="77777777" w:rsidR="00F71BB9" w:rsidRDefault="00F71BB9" w:rsidP="00F71BB9">
      <w:pPr>
        <w:pStyle w:val="Standard"/>
      </w:pPr>
      <w:r>
        <w:t>............................................................................................................................................................................</w:t>
      </w:r>
    </w:p>
    <w:p w14:paraId="3C556F87" w14:textId="77777777" w:rsidR="00F71BB9" w:rsidRDefault="00F71BB9" w:rsidP="00F71BB9">
      <w:pPr>
        <w:pStyle w:val="Standard"/>
      </w:pPr>
      <w:r>
        <w:t>............................................................................................................................................................................</w:t>
      </w:r>
    </w:p>
    <w:p w14:paraId="34A466D6" w14:textId="77777777" w:rsidR="00F71BB9" w:rsidRDefault="00F71BB9" w:rsidP="00F71BB9">
      <w:pPr>
        <w:pStyle w:val="Standard"/>
      </w:pPr>
      <w:r>
        <w:t>............................................................................................................................................................................</w:t>
      </w:r>
    </w:p>
    <w:p w14:paraId="2209DC96" w14:textId="77777777" w:rsidR="00F71BB9" w:rsidRDefault="00F71BB9" w:rsidP="00F71BB9">
      <w:pPr>
        <w:pStyle w:val="Standard"/>
      </w:pPr>
      <w:r>
        <w:t>............................................................................................................................................................................</w:t>
      </w:r>
    </w:p>
    <w:p w14:paraId="6F602CD9" w14:textId="77777777" w:rsidR="00F71BB9" w:rsidRDefault="00F71BB9" w:rsidP="00F71BB9">
      <w:pPr>
        <w:pStyle w:val="Standard"/>
      </w:pPr>
      <w:r>
        <w:t>............................................................................................................................................................................</w:t>
      </w:r>
    </w:p>
    <w:p w14:paraId="57A5702D" w14:textId="77777777" w:rsidR="00F71BB9" w:rsidRDefault="00F71BB9" w:rsidP="00F71BB9">
      <w:pPr>
        <w:pStyle w:val="Standard"/>
      </w:pPr>
      <w:r>
        <w:t>............................................................................................................................................................................</w:t>
      </w:r>
    </w:p>
    <w:p w14:paraId="00CD4532" w14:textId="77777777" w:rsidR="00F71BB9" w:rsidRDefault="00F71BB9" w:rsidP="00F71BB9">
      <w:pPr>
        <w:pStyle w:val="Standard"/>
      </w:pPr>
      <w:r>
        <w:t>............................................................................................................................................................................</w:t>
      </w:r>
    </w:p>
    <w:p w14:paraId="5DE43048" w14:textId="77777777" w:rsidR="00F71BB9" w:rsidRDefault="00F71BB9" w:rsidP="00F71BB9">
      <w:pPr>
        <w:pStyle w:val="Standard"/>
      </w:pPr>
      <w:r>
        <w:t>................................................................</w:t>
      </w:r>
      <w:bookmarkStart w:id="1" w:name="_GoBack"/>
      <w:bookmarkEnd w:id="1"/>
      <w:r>
        <w:t>............................................................................................................</w:t>
      </w:r>
    </w:p>
    <w:p w14:paraId="161D1EF0" w14:textId="77777777" w:rsidR="00F71BB9" w:rsidRDefault="00F71BB9" w:rsidP="00F71BB9">
      <w:pPr>
        <w:pStyle w:val="Standard"/>
      </w:pPr>
      <w:r>
        <w:t xml:space="preserve">na okres: </w:t>
      </w:r>
    </w:p>
    <w:p w14:paraId="7638A7E3" w14:textId="77777777" w:rsidR="00F71BB9" w:rsidRDefault="00F71BB9" w:rsidP="00F71BB9">
      <w:pPr>
        <w:pStyle w:val="Standard"/>
      </w:pPr>
      <w:r>
        <w:t>............................................................................................................................................................................</w:t>
      </w:r>
    </w:p>
    <w:p w14:paraId="768DB356" w14:textId="77777777" w:rsidR="00F71BB9" w:rsidRDefault="00F71BB9" w:rsidP="00F71BB9">
      <w:pPr>
        <w:pStyle w:val="Standard"/>
      </w:pPr>
    </w:p>
    <w:p w14:paraId="3525DE75" w14:textId="77777777" w:rsidR="00F71BB9" w:rsidRDefault="00F71BB9" w:rsidP="00F71BB9">
      <w:pPr>
        <w:pStyle w:val="Standard"/>
      </w:pPr>
      <w:r>
        <w:t>B. sytuacji finansowej lub ekonomicznej, w zakresie:</w:t>
      </w:r>
    </w:p>
    <w:p w14:paraId="08D3FDDB" w14:textId="77777777" w:rsidR="00F71BB9" w:rsidRDefault="00F71BB9" w:rsidP="00F71BB9">
      <w:pPr>
        <w:pStyle w:val="Standard"/>
      </w:pPr>
      <w:r>
        <w:t>............................................................................................................................................................................</w:t>
      </w:r>
    </w:p>
    <w:p w14:paraId="47BE7BBF" w14:textId="77777777" w:rsidR="00F71BB9" w:rsidRDefault="00F71BB9" w:rsidP="00F71BB9">
      <w:pPr>
        <w:pStyle w:val="Standard"/>
      </w:pPr>
      <w:r>
        <w:t>............................................................................................................................................................................</w:t>
      </w:r>
    </w:p>
    <w:p w14:paraId="719E2946" w14:textId="77777777" w:rsidR="00F71BB9" w:rsidRDefault="00F71BB9" w:rsidP="00F71BB9">
      <w:pPr>
        <w:pStyle w:val="Standard"/>
      </w:pPr>
      <w:r>
        <w:t>............................................................................................................................................................................</w:t>
      </w:r>
    </w:p>
    <w:p w14:paraId="5BA248EE" w14:textId="77777777" w:rsidR="00F71BB9" w:rsidRDefault="00F71BB9" w:rsidP="00F71BB9">
      <w:pPr>
        <w:pStyle w:val="Standard"/>
      </w:pPr>
      <w:r>
        <w:t>............................................................................................................................................................................</w:t>
      </w:r>
    </w:p>
    <w:p w14:paraId="7BD4BEE1" w14:textId="77777777" w:rsidR="00F71BB9" w:rsidRDefault="00F71BB9" w:rsidP="00F71BB9">
      <w:pPr>
        <w:pStyle w:val="Standard"/>
      </w:pPr>
      <w:r>
        <w:t>............................................................................................................................................................................</w:t>
      </w:r>
    </w:p>
    <w:p w14:paraId="2BABB793" w14:textId="77777777" w:rsidR="00F71BB9" w:rsidRDefault="00F71BB9" w:rsidP="00F71BB9">
      <w:pPr>
        <w:pStyle w:val="Standard"/>
      </w:pPr>
      <w:r>
        <w:t>............................................................................................................................................................................</w:t>
      </w:r>
    </w:p>
    <w:p w14:paraId="75AE435D" w14:textId="77777777" w:rsidR="00F71BB9" w:rsidRDefault="00F71BB9" w:rsidP="00F71BB9">
      <w:pPr>
        <w:pStyle w:val="Standard"/>
      </w:pPr>
      <w:r>
        <w:t>............................................................................................................................................................................</w:t>
      </w:r>
    </w:p>
    <w:p w14:paraId="395B3322" w14:textId="77777777" w:rsidR="00F71BB9" w:rsidRDefault="00F71BB9" w:rsidP="00F71BB9">
      <w:pPr>
        <w:pStyle w:val="Standard"/>
      </w:pPr>
      <w:r>
        <w:t>............................................................................................................................................................................</w:t>
      </w:r>
    </w:p>
    <w:p w14:paraId="7AC56C00" w14:textId="77777777" w:rsidR="00F71BB9" w:rsidRDefault="00F71BB9" w:rsidP="00F71BB9">
      <w:pPr>
        <w:pStyle w:val="Standard"/>
      </w:pPr>
      <w:r>
        <w:t>............................................................................................................................................................................</w:t>
      </w:r>
    </w:p>
    <w:p w14:paraId="02CD353D" w14:textId="77777777" w:rsidR="00F71BB9" w:rsidRDefault="00F71BB9" w:rsidP="00F71BB9">
      <w:pPr>
        <w:pStyle w:val="Standard"/>
      </w:pPr>
      <w:r>
        <w:t>............................................................................................................................................................................</w:t>
      </w:r>
    </w:p>
    <w:p w14:paraId="158014BE" w14:textId="77777777" w:rsidR="00F71BB9" w:rsidRDefault="00F71BB9" w:rsidP="00F71BB9">
      <w:pPr>
        <w:pStyle w:val="Standard"/>
      </w:pPr>
      <w:r>
        <w:t>............................................................................................................................................................................</w:t>
      </w:r>
    </w:p>
    <w:p w14:paraId="6DA87D9D" w14:textId="77777777" w:rsidR="00F71BB9" w:rsidRDefault="00F71BB9" w:rsidP="00F71BB9">
      <w:pPr>
        <w:pStyle w:val="Standard"/>
      </w:pPr>
      <w:r>
        <w:t xml:space="preserve">na okres: </w:t>
      </w:r>
    </w:p>
    <w:p w14:paraId="73E7D08A" w14:textId="77777777" w:rsidR="00F71BB9" w:rsidRDefault="00F71BB9" w:rsidP="00F71BB9">
      <w:pPr>
        <w:pStyle w:val="Standard"/>
      </w:pPr>
      <w:r>
        <w:t>............................................................................................................................................................................</w:t>
      </w:r>
    </w:p>
    <w:p w14:paraId="1F383C8A" w14:textId="77777777" w:rsidR="00F71BB9" w:rsidRDefault="00F71BB9" w:rsidP="00F71BB9">
      <w:pPr>
        <w:pStyle w:val="Standardowy0"/>
        <w:jc w:val="both"/>
        <w:rPr>
          <w:color w:val="000000"/>
          <w:sz w:val="20"/>
        </w:rPr>
      </w:pPr>
      <w:r w:rsidRPr="004B1639">
        <w:rPr>
          <w:color w:val="000000"/>
          <w:sz w:val="20"/>
        </w:rPr>
        <w:t xml:space="preserve">    </w:t>
      </w:r>
    </w:p>
    <w:p w14:paraId="4B773E18" w14:textId="77777777" w:rsidR="00F71BB9" w:rsidRPr="004B1639" w:rsidRDefault="00F71BB9" w:rsidP="00F71BB9">
      <w:pPr>
        <w:pStyle w:val="Standardowy0"/>
        <w:jc w:val="both"/>
        <w:rPr>
          <w:color w:val="000000"/>
          <w:sz w:val="20"/>
        </w:rPr>
      </w:pPr>
      <w:r w:rsidRPr="004B1639">
        <w:rPr>
          <w:color w:val="000000"/>
          <w:sz w:val="20"/>
        </w:rPr>
        <w:t xml:space="preserve">    …..…………........... dnia ....................................              </w:t>
      </w:r>
      <w:r>
        <w:rPr>
          <w:color w:val="000000"/>
          <w:sz w:val="20"/>
        </w:rPr>
        <w:tab/>
      </w:r>
      <w:r>
        <w:rPr>
          <w:color w:val="000000"/>
          <w:sz w:val="20"/>
        </w:rPr>
        <w:tab/>
      </w:r>
      <w:r>
        <w:rPr>
          <w:color w:val="000000"/>
          <w:sz w:val="20"/>
        </w:rPr>
        <w:tab/>
      </w:r>
      <w:r w:rsidRPr="004B1639">
        <w:rPr>
          <w:color w:val="000000"/>
          <w:sz w:val="20"/>
        </w:rPr>
        <w:t>…………………………………………………</w:t>
      </w:r>
    </w:p>
    <w:p w14:paraId="3895EEE5" w14:textId="77777777" w:rsidR="00F71BB9" w:rsidRDefault="00F71BB9" w:rsidP="00F71BB9">
      <w:pPr>
        <w:pStyle w:val="Standard"/>
        <w:spacing w:line="200" w:lineRule="atLeast"/>
        <w:jc w:val="right"/>
        <w:rPr>
          <w:i/>
          <w:color w:val="000000"/>
          <w:sz w:val="22"/>
          <w:szCs w:val="22"/>
        </w:rPr>
      </w:pP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r>
      <w:r w:rsidRPr="004B1639">
        <w:rPr>
          <w:color w:val="000000"/>
          <w:sz w:val="16"/>
          <w:szCs w:val="16"/>
        </w:rPr>
        <w:tab/>
        <w:t xml:space="preserve">                               </w:t>
      </w:r>
      <w:r w:rsidRPr="004B1639">
        <w:rPr>
          <w:color w:val="000000"/>
          <w:sz w:val="22"/>
          <w:szCs w:val="22"/>
        </w:rPr>
        <w:t>(</w:t>
      </w:r>
      <w:r w:rsidRPr="004B1639">
        <w:rPr>
          <w:i/>
          <w:color w:val="000000"/>
          <w:sz w:val="22"/>
          <w:szCs w:val="22"/>
        </w:rPr>
        <w:t>podpis i imienna pieczęć</w:t>
      </w:r>
      <w:r>
        <w:rPr>
          <w:i/>
          <w:color w:val="000000"/>
          <w:sz w:val="22"/>
          <w:szCs w:val="22"/>
        </w:rPr>
        <w:t xml:space="preserve"> </w:t>
      </w:r>
      <w:r w:rsidRPr="004B1639">
        <w:rPr>
          <w:i/>
          <w:color w:val="000000"/>
          <w:sz w:val="22"/>
          <w:szCs w:val="22"/>
        </w:rPr>
        <w:t>upoważn</w:t>
      </w:r>
      <w:r>
        <w:rPr>
          <w:i/>
          <w:color w:val="000000"/>
          <w:sz w:val="22"/>
          <w:szCs w:val="22"/>
        </w:rPr>
        <w:t xml:space="preserve">ionego </w:t>
      </w:r>
    </w:p>
    <w:p w14:paraId="6AFA884D" w14:textId="77777777" w:rsidR="00F71BB9" w:rsidRPr="00926FC1" w:rsidRDefault="00F71BB9" w:rsidP="00F71BB9">
      <w:pPr>
        <w:pStyle w:val="Standard"/>
        <w:spacing w:line="200" w:lineRule="atLeast"/>
        <w:jc w:val="right"/>
        <w:rPr>
          <w:i/>
          <w:color w:val="000000"/>
          <w:sz w:val="22"/>
          <w:szCs w:val="22"/>
        </w:rPr>
      </w:pPr>
      <w:r>
        <w:rPr>
          <w:i/>
          <w:color w:val="000000"/>
          <w:sz w:val="22"/>
          <w:szCs w:val="22"/>
        </w:rPr>
        <w:t>przedstawiciela podmiotu</w:t>
      </w:r>
      <w:r w:rsidRPr="004B1639">
        <w:rPr>
          <w:i/>
          <w:color w:val="000000"/>
          <w:sz w:val="22"/>
          <w:szCs w:val="22"/>
        </w:rPr>
        <w:t>)</w:t>
      </w:r>
    </w:p>
    <w:p w14:paraId="30F1F278" w14:textId="7FC2D329" w:rsidR="005D71C9" w:rsidRPr="0026445E" w:rsidRDefault="005D71C9" w:rsidP="00FB0C35"/>
    <w:sectPr w:rsidR="005D71C9" w:rsidRPr="0026445E" w:rsidSect="00FB0C35">
      <w:headerReference w:type="even" r:id="rId8"/>
      <w:headerReference w:type="default" r:id="rId9"/>
      <w:footerReference w:type="even" r:id="rId10"/>
      <w:footerReference w:type="default" r:id="rId11"/>
      <w:head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216C" w14:textId="77777777" w:rsidR="00727FD4" w:rsidRDefault="00727FD4">
      <w:r>
        <w:separator/>
      </w:r>
    </w:p>
  </w:endnote>
  <w:endnote w:type="continuationSeparator" w:id="0">
    <w:p w14:paraId="7C567F5E" w14:textId="77777777" w:rsidR="00727FD4" w:rsidRDefault="0072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lbany">
    <w:altName w:val="Arial"/>
    <w:panose1 w:val="020B0604020202020204"/>
    <w:charset w:val="00"/>
    <w:family w:val="swiss"/>
    <w:pitch w:val="variable"/>
  </w:font>
  <w:font w:name="HG Mincho Light J">
    <w:altName w:val="Times New Roman"/>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Segoe UI">
    <w:altName w:val="Sylfaen"/>
    <w:panose1 w:val="020B0604020202020204"/>
    <w:charset w:val="EE"/>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20B0604020202020204"/>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F259" w14:textId="77777777" w:rsidR="005622CF" w:rsidRDefault="005622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002124" w14:textId="77777777" w:rsidR="005622CF" w:rsidRDefault="005622C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4152" w14:textId="77777777" w:rsidR="005622CF" w:rsidRDefault="005622C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59FD" w14:textId="77777777" w:rsidR="00727FD4" w:rsidRDefault="00727FD4">
      <w:r>
        <w:separator/>
      </w:r>
    </w:p>
  </w:footnote>
  <w:footnote w:type="continuationSeparator" w:id="0">
    <w:p w14:paraId="006B9A8A" w14:textId="77777777" w:rsidR="00727FD4" w:rsidRDefault="00727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2CC9" w14:textId="77777777" w:rsidR="005622CF" w:rsidRDefault="005622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D241" w14:textId="77777777" w:rsidR="005622CF" w:rsidRDefault="005622CF" w:rsidP="00440DF4">
    <w:pPr>
      <w:pStyle w:val="Nagwek"/>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EB8C6" w14:textId="77777777" w:rsidR="005622CF" w:rsidRDefault="005622CF" w:rsidP="00440DF4">
    <w:pPr>
      <w:pStyle w:val="Nagwek"/>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decimal"/>
      <w:lvlText w:val="%1."/>
      <w:lvlJc w:val="left"/>
      <w:pPr>
        <w:tabs>
          <w:tab w:val="num" w:pos="0"/>
        </w:tabs>
        <w:ind w:left="283" w:hanging="283"/>
      </w:pPr>
    </w:lvl>
  </w:abstractNum>
  <w:abstractNum w:abstractNumId="1" w15:restartNumberingAfterBreak="0">
    <w:nsid w:val="00000009"/>
    <w:multiLevelType w:val="singleLevel"/>
    <w:tmpl w:val="00000009"/>
    <w:name w:val="WW8Num9"/>
    <w:lvl w:ilvl="0">
      <w:start w:val="1"/>
      <w:numFmt w:val="bullet"/>
      <w:pStyle w:val="tekstinpunktowanie"/>
      <w:lvlText w:val=""/>
      <w:lvlJc w:val="left"/>
      <w:pPr>
        <w:tabs>
          <w:tab w:val="num" w:pos="0"/>
        </w:tabs>
        <w:ind w:left="113" w:hanging="113"/>
      </w:pPr>
      <w:rPr>
        <w:rFonts w:ascii="Symbol" w:hAnsi="Symbol" w:cs="Consolas"/>
      </w:rPr>
    </w:lvl>
  </w:abstractNum>
  <w:abstractNum w:abstractNumId="2" w15:restartNumberingAfterBreak="0">
    <w:nsid w:val="0000000C"/>
    <w:multiLevelType w:val="multilevel"/>
    <w:tmpl w:val="4904B022"/>
    <w:name w:val="WW8Num12"/>
    <w:lvl w:ilvl="0">
      <w:start w:val="1"/>
      <w:numFmt w:val="decimal"/>
      <w:lvlText w:val="%1)"/>
      <w:lvlJc w:val="left"/>
      <w:pPr>
        <w:tabs>
          <w:tab w:val="num" w:pos="36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11"/>
    <w:multiLevelType w:val="multilevel"/>
    <w:tmpl w:val="6AA6DA68"/>
    <w:name w:val="WW8Num23"/>
    <w:lvl w:ilvl="0">
      <w:start w:val="22"/>
      <w:numFmt w:val="decimal"/>
      <w:lvlText w:val="%1"/>
      <w:lvlJc w:val="left"/>
      <w:pPr>
        <w:tabs>
          <w:tab w:val="num" w:pos="420"/>
        </w:tabs>
        <w:ind w:left="420" w:hanging="420"/>
      </w:pPr>
      <w:rPr>
        <w:color w:val="000000"/>
      </w:rPr>
    </w:lvl>
    <w:lvl w:ilvl="1">
      <w:start w:val="1"/>
      <w:numFmt w:val="decimal"/>
      <w:lvlText w:val="%2."/>
      <w:lvlJc w:val="left"/>
      <w:pPr>
        <w:tabs>
          <w:tab w:val="num" w:pos="600"/>
        </w:tabs>
        <w:ind w:left="600" w:hanging="420"/>
      </w:pPr>
      <w:rPr>
        <w:rFonts w:ascii="Times New Roman" w:eastAsia="Times New Roman" w:hAnsi="Times New Roman" w:cs="Times New Roman"/>
        <w:i w:val="0"/>
        <w:color w:val="000000"/>
      </w:rPr>
    </w:lvl>
    <w:lvl w:ilvl="2">
      <w:start w:val="1"/>
      <w:numFmt w:val="decimal"/>
      <w:lvlText w:val="%1.%2.%3"/>
      <w:lvlJc w:val="left"/>
      <w:pPr>
        <w:tabs>
          <w:tab w:val="num" w:pos="1080"/>
        </w:tabs>
        <w:ind w:left="1080" w:hanging="720"/>
      </w:pPr>
      <w:rPr>
        <w:color w:val="000000"/>
      </w:rPr>
    </w:lvl>
    <w:lvl w:ilvl="3">
      <w:start w:val="1"/>
      <w:numFmt w:val="decimal"/>
      <w:lvlText w:val="%1.%2.%3.%4"/>
      <w:lvlJc w:val="left"/>
      <w:pPr>
        <w:tabs>
          <w:tab w:val="num" w:pos="1260"/>
        </w:tabs>
        <w:ind w:left="1260" w:hanging="720"/>
      </w:pPr>
      <w:rPr>
        <w:color w:val="000000"/>
      </w:rPr>
    </w:lvl>
    <w:lvl w:ilvl="4">
      <w:start w:val="1"/>
      <w:numFmt w:val="decimal"/>
      <w:lvlText w:val="%1.%2.%3.%4.%5"/>
      <w:lvlJc w:val="left"/>
      <w:pPr>
        <w:tabs>
          <w:tab w:val="num" w:pos="1800"/>
        </w:tabs>
        <w:ind w:left="1800" w:hanging="1080"/>
      </w:pPr>
      <w:rPr>
        <w:color w:val="000000"/>
      </w:rPr>
    </w:lvl>
    <w:lvl w:ilvl="5">
      <w:start w:val="1"/>
      <w:numFmt w:val="decimal"/>
      <w:lvlText w:val="%1.%2.%3.%4.%5.%6"/>
      <w:lvlJc w:val="left"/>
      <w:pPr>
        <w:tabs>
          <w:tab w:val="num" w:pos="1980"/>
        </w:tabs>
        <w:ind w:left="1980" w:hanging="1080"/>
      </w:pPr>
      <w:rPr>
        <w:color w:val="000000"/>
      </w:rPr>
    </w:lvl>
    <w:lvl w:ilvl="6">
      <w:start w:val="1"/>
      <w:numFmt w:val="decimal"/>
      <w:lvlText w:val="%1.%2.%3.%4.%5.%6.%7"/>
      <w:lvlJc w:val="left"/>
      <w:pPr>
        <w:tabs>
          <w:tab w:val="num" w:pos="2520"/>
        </w:tabs>
        <w:ind w:left="2520" w:hanging="1440"/>
      </w:pPr>
      <w:rPr>
        <w:color w:val="000000"/>
      </w:rPr>
    </w:lvl>
    <w:lvl w:ilvl="7">
      <w:start w:val="1"/>
      <w:numFmt w:val="decimal"/>
      <w:lvlText w:val="%1.%2.%3.%4.%5.%6.%7.%8"/>
      <w:lvlJc w:val="left"/>
      <w:pPr>
        <w:tabs>
          <w:tab w:val="num" w:pos="2700"/>
        </w:tabs>
        <w:ind w:left="2700" w:hanging="1440"/>
      </w:pPr>
      <w:rPr>
        <w:color w:val="000000"/>
      </w:rPr>
    </w:lvl>
    <w:lvl w:ilvl="8">
      <w:start w:val="1"/>
      <w:numFmt w:val="decimal"/>
      <w:lvlText w:val="%1.%2.%3.%4.%5.%6.%7.%8.%9"/>
      <w:lvlJc w:val="left"/>
      <w:pPr>
        <w:tabs>
          <w:tab w:val="num" w:pos="3240"/>
        </w:tabs>
        <w:ind w:left="3240" w:hanging="1800"/>
      </w:pPr>
      <w:rPr>
        <w:color w:val="000000"/>
      </w:rPr>
    </w:lvl>
  </w:abstractNum>
  <w:abstractNum w:abstractNumId="4" w15:restartNumberingAfterBreak="0">
    <w:nsid w:val="00000018"/>
    <w:multiLevelType w:val="multilevel"/>
    <w:tmpl w:val="00000018"/>
    <w:name w:val="WW8Num30"/>
    <w:lvl w:ilvl="0">
      <w:start w:val="2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5" w15:restartNumberingAfterBreak="0">
    <w:nsid w:val="00000025"/>
    <w:multiLevelType w:val="singleLevel"/>
    <w:tmpl w:val="00000025"/>
    <w:lvl w:ilvl="0">
      <w:start w:val="1"/>
      <w:numFmt w:val="decimal"/>
      <w:lvlText w:val="%1)"/>
      <w:lvlJc w:val="left"/>
      <w:pPr>
        <w:tabs>
          <w:tab w:val="num" w:pos="720"/>
        </w:tabs>
        <w:ind w:left="720" w:hanging="360"/>
      </w:pPr>
    </w:lvl>
  </w:abstractNum>
  <w:abstractNum w:abstractNumId="6" w15:restartNumberingAfterBreak="0">
    <w:nsid w:val="001E2BC3"/>
    <w:multiLevelType w:val="hybridMultilevel"/>
    <w:tmpl w:val="1C5E9B8E"/>
    <w:lvl w:ilvl="0" w:tplc="45A673A6">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4E6F48"/>
    <w:multiLevelType w:val="hybridMultilevel"/>
    <w:tmpl w:val="BCCEBECA"/>
    <w:lvl w:ilvl="0" w:tplc="53FEA7D4">
      <w:numFmt w:val="bullet"/>
      <w:lvlText w:val="-"/>
      <w:lvlJc w:val="left"/>
      <w:pPr>
        <w:ind w:left="720" w:hanging="360"/>
      </w:pPr>
      <w:rPr>
        <w:rFonts w:ascii="Arial" w:eastAsia="Calibri Light" w:hAnsi="Arial" w:cs="Consola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F447AA"/>
    <w:multiLevelType w:val="singleLevel"/>
    <w:tmpl w:val="C7FCACB0"/>
    <w:lvl w:ilvl="0">
      <w:numFmt w:val="bullet"/>
      <w:pStyle w:val="Tekstpodstawowywcity3"/>
      <w:lvlText w:val="–"/>
      <w:lvlJc w:val="left"/>
      <w:pPr>
        <w:tabs>
          <w:tab w:val="num" w:pos="360"/>
        </w:tabs>
        <w:ind w:left="360" w:hanging="360"/>
      </w:pPr>
      <w:rPr>
        <w:rFonts w:ascii="Times New Roman" w:hAnsi="Times New Roman" w:hint="default"/>
      </w:rPr>
    </w:lvl>
  </w:abstractNum>
  <w:abstractNum w:abstractNumId="9" w15:restartNumberingAfterBreak="0">
    <w:nsid w:val="054E427C"/>
    <w:multiLevelType w:val="hybridMultilevel"/>
    <w:tmpl w:val="29CCC1C0"/>
    <w:name w:val="WW8Num58"/>
    <w:lvl w:ilvl="0" w:tplc="8436697C">
      <w:start w:val="1"/>
      <w:numFmt w:val="decimal"/>
      <w:lvlText w:val="%1."/>
      <w:lvlJc w:val="left"/>
      <w:pPr>
        <w:ind w:left="1490" w:hanging="360"/>
      </w:pPr>
      <w:rPr>
        <w:b w:val="0"/>
      </w:rPr>
    </w:lvl>
    <w:lvl w:ilvl="1" w:tplc="7FF42556">
      <w:start w:val="1"/>
      <w:numFmt w:val="decimal"/>
      <w:lvlText w:val="%2)"/>
      <w:lvlJc w:val="left"/>
      <w:pPr>
        <w:ind w:left="1070" w:hanging="360"/>
      </w:pPr>
      <w:rPr>
        <w:rFonts w:ascii="Arial" w:eastAsia="Times New Roman" w:hAnsi="Arial" w:cs="Arial"/>
      </w:rPr>
    </w:lvl>
    <w:lvl w:ilvl="2" w:tplc="6430EBB8">
      <w:start w:val="1"/>
      <w:numFmt w:val="lowerRoman"/>
      <w:lvlText w:val="%3."/>
      <w:lvlJc w:val="right"/>
      <w:pPr>
        <w:ind w:left="2160" w:hanging="180"/>
      </w:pPr>
    </w:lvl>
    <w:lvl w:ilvl="3" w:tplc="75B08280">
      <w:start w:val="1"/>
      <w:numFmt w:val="decimal"/>
      <w:lvlText w:val="%4."/>
      <w:lvlJc w:val="left"/>
      <w:pPr>
        <w:ind w:left="2880" w:hanging="360"/>
      </w:pPr>
    </w:lvl>
    <w:lvl w:ilvl="4" w:tplc="F9F8214A">
      <w:start w:val="1"/>
      <w:numFmt w:val="lowerLetter"/>
      <w:lvlText w:val="%5."/>
      <w:lvlJc w:val="left"/>
      <w:pPr>
        <w:ind w:left="3600" w:hanging="360"/>
      </w:pPr>
    </w:lvl>
    <w:lvl w:ilvl="5" w:tplc="712C177A">
      <w:start w:val="1"/>
      <w:numFmt w:val="lowerRoman"/>
      <w:lvlText w:val="%6."/>
      <w:lvlJc w:val="right"/>
      <w:pPr>
        <w:ind w:left="4320" w:hanging="180"/>
      </w:pPr>
    </w:lvl>
    <w:lvl w:ilvl="6" w:tplc="F9025E20">
      <w:start w:val="1"/>
      <w:numFmt w:val="decimal"/>
      <w:lvlText w:val="%7."/>
      <w:lvlJc w:val="left"/>
      <w:pPr>
        <w:ind w:left="5040" w:hanging="360"/>
      </w:pPr>
    </w:lvl>
    <w:lvl w:ilvl="7" w:tplc="56B82D32">
      <w:start w:val="1"/>
      <w:numFmt w:val="lowerLetter"/>
      <w:lvlText w:val="%8."/>
      <w:lvlJc w:val="left"/>
      <w:pPr>
        <w:ind w:left="5760" w:hanging="360"/>
      </w:pPr>
    </w:lvl>
    <w:lvl w:ilvl="8" w:tplc="51942F12">
      <w:start w:val="1"/>
      <w:numFmt w:val="lowerRoman"/>
      <w:lvlText w:val="%9."/>
      <w:lvlJc w:val="right"/>
      <w:pPr>
        <w:ind w:left="6480" w:hanging="180"/>
      </w:pPr>
    </w:lvl>
  </w:abstractNum>
  <w:abstractNum w:abstractNumId="10" w15:restartNumberingAfterBreak="0">
    <w:nsid w:val="059C609F"/>
    <w:multiLevelType w:val="singleLevel"/>
    <w:tmpl w:val="DD72E6CE"/>
    <w:lvl w:ilvl="0">
      <w:start w:val="1"/>
      <w:numFmt w:val="decimal"/>
      <w:lvlText w:val="%1."/>
      <w:lvlJc w:val="left"/>
      <w:pPr>
        <w:ind w:left="0" w:firstLine="0"/>
      </w:pPr>
      <w:rPr>
        <w:rFonts w:ascii="Times New Roman" w:hAnsi="Times New Roman" w:cs="Times New Roman" w:hint="default"/>
        <w:b w:val="0"/>
        <w:i w:val="0"/>
        <w:sz w:val="24"/>
        <w:szCs w:val="24"/>
      </w:rPr>
    </w:lvl>
  </w:abstractNum>
  <w:abstractNum w:abstractNumId="11" w15:restartNumberingAfterBreak="0">
    <w:nsid w:val="08D86573"/>
    <w:multiLevelType w:val="hybridMultilevel"/>
    <w:tmpl w:val="C442A26C"/>
    <w:lvl w:ilvl="0" w:tplc="B798E0DA">
      <w:start w:val="1"/>
      <w:numFmt w:val="decimal"/>
      <w:lvlText w:val="%1."/>
      <w:lvlJc w:val="left"/>
      <w:pPr>
        <w:ind w:left="0" w:firstLine="0"/>
      </w:pPr>
      <w:rPr>
        <w:rFonts w:ascii="Times New Roman" w:hAnsi="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405C1E"/>
    <w:multiLevelType w:val="hybridMultilevel"/>
    <w:tmpl w:val="0486D3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D43826"/>
    <w:multiLevelType w:val="hybridMultilevel"/>
    <w:tmpl w:val="7326F96A"/>
    <w:lvl w:ilvl="0" w:tplc="C784BBFA">
      <w:start w:val="1"/>
      <w:numFmt w:val="decimal"/>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2FE4A05"/>
    <w:multiLevelType w:val="hybridMultilevel"/>
    <w:tmpl w:val="68C4AF0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13A96D3C"/>
    <w:multiLevelType w:val="hybridMultilevel"/>
    <w:tmpl w:val="4D541D82"/>
    <w:lvl w:ilvl="0" w:tplc="0415000F">
      <w:start w:val="1"/>
      <w:numFmt w:val="decimal"/>
      <w:lvlText w:val="%1."/>
      <w:lvlJc w:val="left"/>
      <w:pPr>
        <w:ind w:left="435" w:hanging="360"/>
      </w:p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15:restartNumberingAfterBreak="0">
    <w:nsid w:val="151F0BDD"/>
    <w:multiLevelType w:val="multilevel"/>
    <w:tmpl w:val="79D43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99D578B"/>
    <w:multiLevelType w:val="hybridMultilevel"/>
    <w:tmpl w:val="91143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77B00"/>
    <w:multiLevelType w:val="hybridMultilevel"/>
    <w:tmpl w:val="0F044CB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3D97F28"/>
    <w:multiLevelType w:val="hybridMultilevel"/>
    <w:tmpl w:val="1144A192"/>
    <w:lvl w:ilvl="0" w:tplc="02D05A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3540A3"/>
    <w:multiLevelType w:val="hybridMultilevel"/>
    <w:tmpl w:val="1640E680"/>
    <w:lvl w:ilvl="0" w:tplc="30F8E35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EA5EAF"/>
    <w:multiLevelType w:val="hybridMultilevel"/>
    <w:tmpl w:val="3CDEA4D2"/>
    <w:lvl w:ilvl="0" w:tplc="566E29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856B1D"/>
    <w:multiLevelType w:val="hybridMultilevel"/>
    <w:tmpl w:val="288CF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21BD3"/>
    <w:multiLevelType w:val="hybridMultilevel"/>
    <w:tmpl w:val="878CA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EE0075"/>
    <w:multiLevelType w:val="hybridMultilevel"/>
    <w:tmpl w:val="7B920E26"/>
    <w:lvl w:ilvl="0" w:tplc="04150001">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sz w:val="22"/>
      </w:rPr>
    </w:lvl>
    <w:lvl w:ilvl="2" w:tplc="04150005">
      <w:start w:val="1"/>
      <w:numFmt w:val="lowerLetter"/>
      <w:lvlText w:val="%3)"/>
      <w:lvlJc w:val="left"/>
      <w:pPr>
        <w:tabs>
          <w:tab w:val="num" w:pos="2340"/>
        </w:tabs>
        <w:ind w:left="2340" w:hanging="360"/>
      </w:pPr>
      <w:rPr>
        <w:rFonts w:hint="default"/>
        <w:sz w:val="22"/>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447D3D"/>
    <w:multiLevelType w:val="hybridMultilevel"/>
    <w:tmpl w:val="AA366820"/>
    <w:lvl w:ilvl="0" w:tplc="0415000F">
      <w:start w:val="1"/>
      <w:numFmt w:val="decimal"/>
      <w:lvlText w:val="%1."/>
      <w:lvlJc w:val="left"/>
      <w:pPr>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233EA7"/>
    <w:multiLevelType w:val="multilevel"/>
    <w:tmpl w:val="8356E810"/>
    <w:lvl w:ilvl="0">
      <w:start w:val="5"/>
      <w:numFmt w:val="decimal"/>
      <w:lvlText w:val="%1."/>
      <w:lvlJc w:val="left"/>
      <w:pPr>
        <w:tabs>
          <w:tab w:val="num" w:pos="360"/>
        </w:tabs>
        <w:ind w:left="360" w:hanging="360"/>
      </w:pPr>
      <w:rPr>
        <w:rFonts w:hint="default"/>
        <w:b w:val="0"/>
        <w:color w:val="auto"/>
      </w:rPr>
    </w:lvl>
    <w:lvl w:ilvl="1">
      <w:start w:val="8"/>
      <w:numFmt w:val="decimal"/>
      <w:lvlText w:val="%1.%2."/>
      <w:lvlJc w:val="left"/>
      <w:pPr>
        <w:tabs>
          <w:tab w:val="num" w:pos="786"/>
        </w:tabs>
        <w:ind w:left="786" w:hanging="360"/>
      </w:pPr>
      <w:rPr>
        <w:rFonts w:hint="default"/>
        <w:b w:val="0"/>
        <w:color w:val="auto"/>
      </w:rPr>
    </w:lvl>
    <w:lvl w:ilvl="2">
      <w:start w:val="1"/>
      <w:numFmt w:val="decimal"/>
      <w:lvlText w:val="%1.%2.%3."/>
      <w:lvlJc w:val="left"/>
      <w:pPr>
        <w:tabs>
          <w:tab w:val="num" w:pos="1572"/>
        </w:tabs>
        <w:ind w:left="1572" w:hanging="720"/>
      </w:pPr>
      <w:rPr>
        <w:rFonts w:hint="default"/>
        <w:b w:val="0"/>
        <w:color w:val="auto"/>
      </w:rPr>
    </w:lvl>
    <w:lvl w:ilvl="3">
      <w:start w:val="1"/>
      <w:numFmt w:val="decimal"/>
      <w:pStyle w:val="Tytu4"/>
      <w:lvlText w:val="%1.%2.%3.%4."/>
      <w:lvlJc w:val="left"/>
      <w:pPr>
        <w:tabs>
          <w:tab w:val="num" w:pos="1998"/>
        </w:tabs>
        <w:ind w:left="1998" w:hanging="720"/>
      </w:pPr>
      <w:rPr>
        <w:rFonts w:hint="default"/>
        <w:b w:val="0"/>
        <w:color w:val="auto"/>
      </w:rPr>
    </w:lvl>
    <w:lvl w:ilvl="4">
      <w:start w:val="1"/>
      <w:numFmt w:val="decimal"/>
      <w:lvlText w:val="%1.%2.%3.%4.%5."/>
      <w:lvlJc w:val="left"/>
      <w:pPr>
        <w:tabs>
          <w:tab w:val="num" w:pos="2784"/>
        </w:tabs>
        <w:ind w:left="2784" w:hanging="1080"/>
      </w:pPr>
      <w:rPr>
        <w:rFonts w:hint="default"/>
        <w:b w:val="0"/>
        <w:color w:val="auto"/>
      </w:rPr>
    </w:lvl>
    <w:lvl w:ilvl="5">
      <w:start w:val="1"/>
      <w:numFmt w:val="decimal"/>
      <w:lvlText w:val="%1.%2.%3.%4.%5.%6."/>
      <w:lvlJc w:val="left"/>
      <w:pPr>
        <w:tabs>
          <w:tab w:val="num" w:pos="3210"/>
        </w:tabs>
        <w:ind w:left="3210" w:hanging="1080"/>
      </w:pPr>
      <w:rPr>
        <w:rFonts w:hint="default"/>
        <w:b w:val="0"/>
        <w:color w:val="auto"/>
      </w:rPr>
    </w:lvl>
    <w:lvl w:ilvl="6">
      <w:start w:val="1"/>
      <w:numFmt w:val="decimal"/>
      <w:lvlText w:val="%1.%2.%3.%4.%5.%6.%7."/>
      <w:lvlJc w:val="left"/>
      <w:pPr>
        <w:tabs>
          <w:tab w:val="num" w:pos="3996"/>
        </w:tabs>
        <w:ind w:left="3996" w:hanging="1440"/>
      </w:pPr>
      <w:rPr>
        <w:rFonts w:hint="default"/>
        <w:b w:val="0"/>
        <w:color w:val="auto"/>
      </w:rPr>
    </w:lvl>
    <w:lvl w:ilvl="7">
      <w:start w:val="1"/>
      <w:numFmt w:val="decimal"/>
      <w:lvlText w:val="%1.%2.%3.%4.%5.%6.%7.%8."/>
      <w:lvlJc w:val="left"/>
      <w:pPr>
        <w:tabs>
          <w:tab w:val="num" w:pos="4422"/>
        </w:tabs>
        <w:ind w:left="4422" w:hanging="1440"/>
      </w:pPr>
      <w:rPr>
        <w:rFonts w:hint="default"/>
        <w:b w:val="0"/>
        <w:color w:val="auto"/>
      </w:rPr>
    </w:lvl>
    <w:lvl w:ilvl="8">
      <w:start w:val="1"/>
      <w:numFmt w:val="decimal"/>
      <w:lvlText w:val="%1.%2.%3.%4.%5.%6.%7.%8.%9."/>
      <w:lvlJc w:val="left"/>
      <w:pPr>
        <w:tabs>
          <w:tab w:val="num" w:pos="5208"/>
        </w:tabs>
        <w:ind w:left="5208" w:hanging="1800"/>
      </w:pPr>
      <w:rPr>
        <w:rFonts w:hint="default"/>
        <w:b w:val="0"/>
        <w:color w:val="auto"/>
      </w:rPr>
    </w:lvl>
  </w:abstractNum>
  <w:abstractNum w:abstractNumId="30" w15:restartNumberingAfterBreak="0">
    <w:nsid w:val="37185F46"/>
    <w:multiLevelType w:val="hybridMultilevel"/>
    <w:tmpl w:val="9A1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64290E"/>
    <w:multiLevelType w:val="hybridMultilevel"/>
    <w:tmpl w:val="33C45E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8D3309"/>
    <w:multiLevelType w:val="hybridMultilevel"/>
    <w:tmpl w:val="5F30401E"/>
    <w:lvl w:ilvl="0" w:tplc="513E2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D6298D"/>
    <w:multiLevelType w:val="hybridMultilevel"/>
    <w:tmpl w:val="F6B4E074"/>
    <w:lvl w:ilvl="0" w:tplc="03B23DBA">
      <w:start w:val="1"/>
      <w:numFmt w:val="decimal"/>
      <w:lvlText w:val="%1."/>
      <w:lvlJc w:val="left"/>
      <w:pPr>
        <w:tabs>
          <w:tab w:val="num" w:pos="1102"/>
        </w:tabs>
        <w:ind w:left="1102" w:hanging="360"/>
      </w:pPr>
      <w:rPr>
        <w:rFonts w:hint="default"/>
        <w:b w:val="0"/>
        <w:i w:val="0"/>
      </w:rPr>
    </w:lvl>
    <w:lvl w:ilvl="1" w:tplc="04150011">
      <w:start w:val="1"/>
      <w:numFmt w:val="decimal"/>
      <w:lvlText w:val="%2)"/>
      <w:lvlJc w:val="left"/>
      <w:pPr>
        <w:tabs>
          <w:tab w:val="num" w:pos="1440"/>
        </w:tabs>
        <w:ind w:left="1440" w:hanging="360"/>
      </w:pPr>
      <w:rPr>
        <w:rFonts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8DA4DF6"/>
    <w:multiLevelType w:val="hybridMultilevel"/>
    <w:tmpl w:val="51E4FA8E"/>
    <w:lvl w:ilvl="0" w:tplc="1E36630E">
      <w:start w:val="1"/>
      <w:numFmt w:val="decimal"/>
      <w:lvlText w:val="%1)"/>
      <w:lvlJc w:val="left"/>
      <w:pPr>
        <w:ind w:left="1068" w:hanging="360"/>
      </w:pPr>
      <w:rPr>
        <w:rFonts w:ascii="Times New Roman" w:hAnsi="Times New Roman" w:cs="Times New Roman" w:hint="default"/>
        <w:b w:val="0"/>
        <w:i w:val="0"/>
        <w:color w:val="auto"/>
        <w:sz w:val="22"/>
        <w:szCs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38FE2192"/>
    <w:multiLevelType w:val="singleLevel"/>
    <w:tmpl w:val="00000025"/>
    <w:lvl w:ilvl="0">
      <w:start w:val="1"/>
      <w:numFmt w:val="decimal"/>
      <w:lvlText w:val="%1)"/>
      <w:lvlJc w:val="left"/>
      <w:pPr>
        <w:tabs>
          <w:tab w:val="num" w:pos="720"/>
        </w:tabs>
        <w:ind w:left="720" w:hanging="360"/>
      </w:pPr>
    </w:lvl>
  </w:abstractNum>
  <w:abstractNum w:abstractNumId="36" w15:restartNumberingAfterBreak="0">
    <w:nsid w:val="39F2389D"/>
    <w:multiLevelType w:val="hybridMultilevel"/>
    <w:tmpl w:val="29BC5A2E"/>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7" w15:restartNumberingAfterBreak="0">
    <w:nsid w:val="3B1D19F0"/>
    <w:multiLevelType w:val="hybridMultilevel"/>
    <w:tmpl w:val="96E438AA"/>
    <w:lvl w:ilvl="0" w:tplc="35267A5C">
      <w:start w:val="1"/>
      <w:numFmt w:val="decimal"/>
      <w:lvlText w:val="%1."/>
      <w:lvlJc w:val="left"/>
      <w:pPr>
        <w:ind w:left="436" w:hanging="360"/>
      </w:pPr>
      <w:rPr>
        <w:rFonts w:ascii="Times New Roman" w:hAnsi="Times New Roman" w:cs="Times New Roman" w:hint="default"/>
        <w:b w:val="0"/>
        <w:sz w:val="24"/>
        <w:szCs w:val="24"/>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15:restartNumberingAfterBreak="0">
    <w:nsid w:val="3F9905D1"/>
    <w:multiLevelType w:val="hybridMultilevel"/>
    <w:tmpl w:val="1DDC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2E0B6F"/>
    <w:multiLevelType w:val="hybridMultilevel"/>
    <w:tmpl w:val="F9D4EAD2"/>
    <w:lvl w:ilvl="0" w:tplc="6FC2F4C2">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C877BA"/>
    <w:multiLevelType w:val="singleLevel"/>
    <w:tmpl w:val="85FC9420"/>
    <w:lvl w:ilvl="0">
      <w:start w:val="2"/>
      <w:numFmt w:val="decimal"/>
      <w:lvlText w:val="1.1.%1"/>
      <w:legacy w:legacy="1" w:legacySpace="0" w:legacyIndent="600"/>
      <w:lvlJc w:val="left"/>
      <w:rPr>
        <w:rFonts w:ascii="Times New Roman" w:hAnsi="Times New Roman" w:cs="Times New Roman" w:hint="default"/>
        <w:i w:val="0"/>
        <w:sz w:val="24"/>
        <w:szCs w:val="24"/>
      </w:rPr>
    </w:lvl>
  </w:abstractNum>
  <w:abstractNum w:abstractNumId="41" w15:restartNumberingAfterBreak="0">
    <w:nsid w:val="45AA44FD"/>
    <w:multiLevelType w:val="hybridMultilevel"/>
    <w:tmpl w:val="013239B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122F99"/>
    <w:multiLevelType w:val="hybridMultilevel"/>
    <w:tmpl w:val="31888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A93BB4"/>
    <w:multiLevelType w:val="hybridMultilevel"/>
    <w:tmpl w:val="66BA7C56"/>
    <w:lvl w:ilvl="0" w:tplc="2E028072">
      <w:start w:val="3"/>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D82E56"/>
    <w:multiLevelType w:val="singleLevel"/>
    <w:tmpl w:val="28E410E6"/>
    <w:lvl w:ilvl="0">
      <w:start w:val="3"/>
      <w:numFmt w:val="decimal"/>
      <w:pStyle w:val="Nagwek"/>
      <w:lvlText w:val="%1."/>
      <w:lvlJc w:val="left"/>
      <w:pPr>
        <w:tabs>
          <w:tab w:val="num" w:pos="360"/>
        </w:tabs>
        <w:ind w:left="360" w:hanging="360"/>
      </w:pPr>
    </w:lvl>
  </w:abstractNum>
  <w:abstractNum w:abstractNumId="46" w15:restartNumberingAfterBreak="0">
    <w:nsid w:val="513E74A8"/>
    <w:multiLevelType w:val="hybridMultilevel"/>
    <w:tmpl w:val="5D2498E8"/>
    <w:lvl w:ilvl="0" w:tplc="04150011">
      <w:start w:val="1"/>
      <w:numFmt w:val="decimal"/>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Symbol"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Symbol"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Symbol" w:hint="default"/>
      </w:rPr>
    </w:lvl>
    <w:lvl w:ilvl="8" w:tplc="04150005" w:tentative="1">
      <w:start w:val="1"/>
      <w:numFmt w:val="bullet"/>
      <w:lvlText w:val=""/>
      <w:lvlJc w:val="left"/>
      <w:pPr>
        <w:ind w:left="7560" w:hanging="360"/>
      </w:pPr>
      <w:rPr>
        <w:rFonts w:ascii="Wingdings" w:hAnsi="Wingdings" w:hint="default"/>
      </w:rPr>
    </w:lvl>
  </w:abstractNum>
  <w:abstractNum w:abstractNumId="47" w15:restartNumberingAfterBreak="0">
    <w:nsid w:val="54F86AA6"/>
    <w:multiLevelType w:val="hybridMultilevel"/>
    <w:tmpl w:val="6ED6A860"/>
    <w:name w:val="WW8Num23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CC65BE7"/>
    <w:multiLevelType w:val="hybridMultilevel"/>
    <w:tmpl w:val="762CE34A"/>
    <w:lvl w:ilvl="0" w:tplc="0415000F">
      <w:start w:val="1"/>
      <w:numFmt w:val="decimal"/>
      <w:lvlText w:val="%1."/>
      <w:lvlJc w:val="left"/>
      <w:pPr>
        <w:ind w:left="378" w:hanging="360"/>
      </w:p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49" w15:restartNumberingAfterBreak="0">
    <w:nsid w:val="5D042AAC"/>
    <w:multiLevelType w:val="multilevel"/>
    <w:tmpl w:val="D0BA1EB2"/>
    <w:lvl w:ilvl="0">
      <w:start w:val="1"/>
      <w:numFmt w:val="decimal"/>
      <w:lvlText w:val="%1."/>
      <w:lvlJc w:val="left"/>
      <w:pPr>
        <w:ind w:left="360" w:hanging="360"/>
      </w:pPr>
      <w:rPr>
        <w:rFonts w:ascii="Times New Roman" w:hAnsi="Times New Roman" w:hint="default"/>
        <w:b w:val="0"/>
        <w:i w:val="0"/>
        <w:sz w:val="24"/>
      </w:rPr>
    </w:lvl>
    <w:lvl w:ilvl="1">
      <w:start w:val="1"/>
      <w:numFmt w:val="decimal"/>
      <w:lvlText w:val="%2)"/>
      <w:lvlJc w:val="left"/>
      <w:pPr>
        <w:ind w:left="720" w:hanging="360"/>
      </w:pPr>
      <w:rPr>
        <w:rFonts w:hint="default"/>
        <w:b w:val="0"/>
        <w:i w:val="0"/>
        <w:sz w:val="24"/>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37A1D9D"/>
    <w:multiLevelType w:val="hybridMultilevel"/>
    <w:tmpl w:val="B0B8F5BE"/>
    <w:lvl w:ilvl="0" w:tplc="04090011">
      <w:start w:val="1"/>
      <w:numFmt w:val="decimal"/>
      <w:lvlText w:val="%1)"/>
      <w:lvlJc w:val="left"/>
      <w:pPr>
        <w:ind w:left="796" w:hanging="360"/>
      </w:pPr>
    </w:lvl>
    <w:lvl w:ilvl="1" w:tplc="6D5CD1B2">
      <w:start w:val="1"/>
      <w:numFmt w:val="decimal"/>
      <w:lvlText w:val="%2."/>
      <w:lvlJc w:val="left"/>
      <w:pPr>
        <w:tabs>
          <w:tab w:val="num" w:pos="1516"/>
        </w:tabs>
        <w:ind w:left="1516" w:hanging="360"/>
      </w:pPr>
      <w:rPr>
        <w:rFonts w:hint="default"/>
      </w:r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1" w15:restartNumberingAfterBreak="0">
    <w:nsid w:val="68CB0B71"/>
    <w:multiLevelType w:val="hybridMultilevel"/>
    <w:tmpl w:val="4DE4B56E"/>
    <w:lvl w:ilvl="0" w:tplc="04150019">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2" w15:restartNumberingAfterBreak="0">
    <w:nsid w:val="6A9B0699"/>
    <w:multiLevelType w:val="hybridMultilevel"/>
    <w:tmpl w:val="83E41FA2"/>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3" w15:restartNumberingAfterBreak="0">
    <w:nsid w:val="6AC37B61"/>
    <w:multiLevelType w:val="multilevel"/>
    <w:tmpl w:val="2924B3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361BF5"/>
    <w:multiLevelType w:val="hybridMultilevel"/>
    <w:tmpl w:val="F60E38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D657A9"/>
    <w:multiLevelType w:val="hybridMultilevel"/>
    <w:tmpl w:val="75081324"/>
    <w:lvl w:ilvl="0" w:tplc="04150001">
      <w:start w:val="2"/>
      <w:numFmt w:val="decimal"/>
      <w:lvlText w:val="%1."/>
      <w:lvlJc w:val="left"/>
      <w:pPr>
        <w:tabs>
          <w:tab w:val="num" w:pos="2624"/>
        </w:tabs>
        <w:ind w:left="2624" w:hanging="284"/>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15:restartNumberingAfterBreak="0">
    <w:nsid w:val="6FE023A0"/>
    <w:multiLevelType w:val="hybridMultilevel"/>
    <w:tmpl w:val="E438CAC8"/>
    <w:lvl w:ilvl="0" w:tplc="2676F7A6">
      <w:start w:val="3"/>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7" w15:restartNumberingAfterBreak="0">
    <w:nsid w:val="700678A3"/>
    <w:multiLevelType w:val="multilevel"/>
    <w:tmpl w:val="498868AC"/>
    <w:lvl w:ilvl="0">
      <w:start w:val="1"/>
      <w:numFmt w:val="decimal"/>
      <w:lvlText w:val="%1."/>
      <w:lvlJc w:val="left"/>
      <w:pPr>
        <w:ind w:left="360" w:hanging="360"/>
      </w:pPr>
      <w:rPr>
        <w:rFonts w:hint="default"/>
        <w:b w:val="0"/>
        <w:i w:val="0"/>
        <w:sz w:val="20"/>
        <w:szCs w:val="24"/>
      </w:rPr>
    </w:lvl>
    <w:lvl w:ilvl="1">
      <w:start w:val="1"/>
      <w:numFmt w:val="decimal"/>
      <w:lvlText w:val="%2)"/>
      <w:lvlJc w:val="left"/>
      <w:pPr>
        <w:ind w:left="720" w:hanging="360"/>
      </w:pPr>
      <w:rPr>
        <w:rFonts w:hint="default"/>
        <w:b w:val="0"/>
        <w:i w:val="0"/>
        <w:sz w:val="20"/>
      </w:rPr>
    </w:lvl>
    <w:lvl w:ilvl="2">
      <w:start w:val="1"/>
      <w:numFmt w:val="lowerLetter"/>
      <w:lvlText w:val="%3)"/>
      <w:lvlJc w:val="left"/>
      <w:pPr>
        <w:ind w:left="1080" w:hanging="360"/>
      </w:pPr>
      <w:rPr>
        <w:rFonts w:hint="default"/>
        <w:b w:val="0"/>
      </w:rPr>
    </w:lvl>
    <w:lvl w:ilvl="3">
      <w:start w:val="1"/>
      <w:numFmt w:val="lowerRoman"/>
      <w:lvlText w:val="%4."/>
      <w:lvlJc w:val="left"/>
      <w:pPr>
        <w:ind w:left="1440" w:hanging="360"/>
      </w:pPr>
      <w:rPr>
        <w:rFonts w:hint="default"/>
        <w:b w:val="0"/>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5F34AE3"/>
    <w:multiLevelType w:val="hybridMultilevel"/>
    <w:tmpl w:val="4AAABCA8"/>
    <w:lvl w:ilvl="0" w:tplc="04150019">
      <w:start w:val="1"/>
      <w:numFmt w:val="lowerLetter"/>
      <w:lvlText w:val="%1."/>
      <w:lvlJc w:val="left"/>
      <w:pPr>
        <w:ind w:left="1788" w:hanging="360"/>
      </w:pPr>
    </w:lvl>
    <w:lvl w:ilvl="1" w:tplc="04150019">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9" w15:restartNumberingAfterBreak="0">
    <w:nsid w:val="7BC471FD"/>
    <w:multiLevelType w:val="hybridMultilevel"/>
    <w:tmpl w:val="E67CA690"/>
    <w:lvl w:ilvl="0" w:tplc="7EBE9F3A">
      <w:start w:val="1"/>
      <w:numFmt w:val="decimal"/>
      <w:lvlText w:val="%1."/>
      <w:lvlJc w:val="left"/>
      <w:pPr>
        <w:ind w:left="720" w:hanging="360"/>
      </w:pPr>
      <w:rPr>
        <w:rFonts w:ascii="Times New Roman" w:hAnsi="Times New Roman" w:cs="Times New Roman" w:hint="default"/>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F46481"/>
    <w:multiLevelType w:val="hybridMultilevel"/>
    <w:tmpl w:val="81447D2A"/>
    <w:lvl w:ilvl="0" w:tplc="31F27690">
      <w:start w:val="1"/>
      <w:numFmt w:val="decimal"/>
      <w:lvlText w:val="%1."/>
      <w:lvlJc w:val="left"/>
      <w:pPr>
        <w:ind w:left="360" w:hanging="360"/>
      </w:pPr>
      <w:rPr>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45"/>
  </w:num>
  <w:num w:numId="3">
    <w:abstractNumId w:val="8"/>
  </w:num>
  <w:num w:numId="4">
    <w:abstractNumId w:val="3"/>
  </w:num>
  <w:num w:numId="5">
    <w:abstractNumId w:val="19"/>
  </w:num>
  <w:num w:numId="6">
    <w:abstractNumId w:val="22"/>
  </w:num>
  <w:num w:numId="7">
    <w:abstractNumId w:val="33"/>
  </w:num>
  <w:num w:numId="8">
    <w:abstractNumId w:val="10"/>
  </w:num>
  <w:num w:numId="9">
    <w:abstractNumId w:val="11"/>
  </w:num>
  <w:num w:numId="10">
    <w:abstractNumId w:val="40"/>
  </w:num>
  <w:num w:numId="11">
    <w:abstractNumId w:val="26"/>
  </w:num>
  <w:num w:numId="12">
    <w:abstractNumId w:val="55"/>
  </w:num>
  <w:num w:numId="13">
    <w:abstractNumId w:val="59"/>
  </w:num>
  <w:num w:numId="14">
    <w:abstractNumId w:val="39"/>
  </w:num>
  <w:num w:numId="15">
    <w:abstractNumId w:val="42"/>
  </w:num>
  <w:num w:numId="16">
    <w:abstractNumId w:val="48"/>
  </w:num>
  <w:num w:numId="17">
    <w:abstractNumId w:val="15"/>
  </w:num>
  <w:num w:numId="18">
    <w:abstractNumId w:val="28"/>
  </w:num>
  <w:num w:numId="19">
    <w:abstractNumId w:val="46"/>
  </w:num>
  <w:num w:numId="20">
    <w:abstractNumId w:val="37"/>
  </w:num>
  <w:num w:numId="21">
    <w:abstractNumId w:val="6"/>
  </w:num>
  <w:num w:numId="22">
    <w:abstractNumId w:val="13"/>
  </w:num>
  <w:num w:numId="23">
    <w:abstractNumId w:val="24"/>
  </w:num>
  <w:num w:numId="24">
    <w:abstractNumId w:val="20"/>
  </w:num>
  <w:num w:numId="25">
    <w:abstractNumId w:val="60"/>
  </w:num>
  <w:num w:numId="26">
    <w:abstractNumId w:val="5"/>
  </w:num>
  <w:num w:numId="27">
    <w:abstractNumId w:val="32"/>
  </w:num>
  <w:num w:numId="28">
    <w:abstractNumId w:val="30"/>
  </w:num>
  <w:num w:numId="29">
    <w:abstractNumId w:val="50"/>
  </w:num>
  <w:num w:numId="30">
    <w:abstractNumId w:val="36"/>
  </w:num>
  <w:num w:numId="31">
    <w:abstractNumId w:val="35"/>
  </w:num>
  <w:num w:numId="32">
    <w:abstractNumId w:val="57"/>
  </w:num>
  <w:num w:numId="33">
    <w:abstractNumId w:val="44"/>
  </w:num>
  <w:num w:numId="34">
    <w:abstractNumId w:val="1"/>
  </w:num>
  <w:num w:numId="35">
    <w:abstractNumId w:val="12"/>
  </w:num>
  <w:num w:numId="36">
    <w:abstractNumId w:val="17"/>
  </w:num>
  <w:num w:numId="37">
    <w:abstractNumId w:val="41"/>
  </w:num>
  <w:num w:numId="38">
    <w:abstractNumId w:val="38"/>
  </w:num>
  <w:num w:numId="39">
    <w:abstractNumId w:val="14"/>
  </w:num>
  <w:num w:numId="40">
    <w:abstractNumId w:val="16"/>
  </w:num>
  <w:num w:numId="41">
    <w:abstractNumId w:val="53"/>
  </w:num>
  <w:num w:numId="42">
    <w:abstractNumId w:val="7"/>
  </w:num>
  <w:num w:numId="43">
    <w:abstractNumId w:val="25"/>
  </w:num>
  <w:num w:numId="44">
    <w:abstractNumId w:val="54"/>
  </w:num>
  <w:num w:numId="45">
    <w:abstractNumId w:val="34"/>
  </w:num>
  <w:num w:numId="46">
    <w:abstractNumId w:val="56"/>
  </w:num>
  <w:num w:numId="47">
    <w:abstractNumId w:val="23"/>
  </w:num>
  <w:num w:numId="48">
    <w:abstractNumId w:val="52"/>
  </w:num>
  <w:num w:numId="49">
    <w:abstractNumId w:val="51"/>
  </w:num>
  <w:num w:numId="50">
    <w:abstractNumId w:val="58"/>
  </w:num>
  <w:num w:numId="51">
    <w:abstractNumId w:val="49"/>
  </w:num>
  <w:num w:numId="52">
    <w:abstractNumId w:val="31"/>
  </w:num>
  <w:num w:numId="53">
    <w:abstractNumId w:val="43"/>
  </w:num>
  <w:num w:numId="54">
    <w:abstractNumId w:val="21"/>
  </w:num>
  <w:num w:numId="55">
    <w:abstractNumId w:val="18"/>
  </w:num>
  <w:num w:numId="56">
    <w:abstractNumId w:val="27"/>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nina Dębska">
    <w15:presenceInfo w15:providerId="AD" w15:userId="S::adebska@barabaszdebska.pl::eccd81df-f9f2-4e0c-b31f-b54107a01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1D"/>
    <w:rsid w:val="000052E4"/>
    <w:rsid w:val="00011F69"/>
    <w:rsid w:val="0001572F"/>
    <w:rsid w:val="00017F1A"/>
    <w:rsid w:val="00021AC2"/>
    <w:rsid w:val="00025E29"/>
    <w:rsid w:val="00033A91"/>
    <w:rsid w:val="00034329"/>
    <w:rsid w:val="00034351"/>
    <w:rsid w:val="00034B01"/>
    <w:rsid w:val="0003530E"/>
    <w:rsid w:val="0004017E"/>
    <w:rsid w:val="00045F44"/>
    <w:rsid w:val="00050000"/>
    <w:rsid w:val="000510C9"/>
    <w:rsid w:val="00052B19"/>
    <w:rsid w:val="00053192"/>
    <w:rsid w:val="000537A5"/>
    <w:rsid w:val="000549B0"/>
    <w:rsid w:val="00060490"/>
    <w:rsid w:val="00060926"/>
    <w:rsid w:val="00064072"/>
    <w:rsid w:val="00064F30"/>
    <w:rsid w:val="00070F5A"/>
    <w:rsid w:val="00070FDF"/>
    <w:rsid w:val="0007283C"/>
    <w:rsid w:val="00076041"/>
    <w:rsid w:val="00077D4A"/>
    <w:rsid w:val="000802D1"/>
    <w:rsid w:val="00080951"/>
    <w:rsid w:val="00085DEE"/>
    <w:rsid w:val="00090E77"/>
    <w:rsid w:val="000960D7"/>
    <w:rsid w:val="000969DA"/>
    <w:rsid w:val="000A1BCF"/>
    <w:rsid w:val="000A44A9"/>
    <w:rsid w:val="000B456E"/>
    <w:rsid w:val="000C2361"/>
    <w:rsid w:val="000C378F"/>
    <w:rsid w:val="000C37F8"/>
    <w:rsid w:val="000C4174"/>
    <w:rsid w:val="000C7D7F"/>
    <w:rsid w:val="000D1521"/>
    <w:rsid w:val="000D3573"/>
    <w:rsid w:val="000D46B6"/>
    <w:rsid w:val="000D5AA5"/>
    <w:rsid w:val="000D7E9A"/>
    <w:rsid w:val="000E029B"/>
    <w:rsid w:val="000E1465"/>
    <w:rsid w:val="000E3F62"/>
    <w:rsid w:val="000E4AD0"/>
    <w:rsid w:val="000F0B44"/>
    <w:rsid w:val="000F1DF1"/>
    <w:rsid w:val="000F3221"/>
    <w:rsid w:val="000F34F9"/>
    <w:rsid w:val="000F4490"/>
    <w:rsid w:val="000F632D"/>
    <w:rsid w:val="00103EFF"/>
    <w:rsid w:val="0010520C"/>
    <w:rsid w:val="00105FBA"/>
    <w:rsid w:val="0011195B"/>
    <w:rsid w:val="00115DE9"/>
    <w:rsid w:val="00116820"/>
    <w:rsid w:val="00117866"/>
    <w:rsid w:val="001178CC"/>
    <w:rsid w:val="0012065D"/>
    <w:rsid w:val="00122658"/>
    <w:rsid w:val="001245B6"/>
    <w:rsid w:val="00125A94"/>
    <w:rsid w:val="00126B5D"/>
    <w:rsid w:val="00136BA3"/>
    <w:rsid w:val="00137311"/>
    <w:rsid w:val="001442AF"/>
    <w:rsid w:val="00145A60"/>
    <w:rsid w:val="00147805"/>
    <w:rsid w:val="00150C0D"/>
    <w:rsid w:val="001513BA"/>
    <w:rsid w:val="00151438"/>
    <w:rsid w:val="00151FFA"/>
    <w:rsid w:val="00153638"/>
    <w:rsid w:val="00156BBB"/>
    <w:rsid w:val="00161F2E"/>
    <w:rsid w:val="001656AA"/>
    <w:rsid w:val="00166192"/>
    <w:rsid w:val="00175E73"/>
    <w:rsid w:val="001806D4"/>
    <w:rsid w:val="00181D06"/>
    <w:rsid w:val="001916B2"/>
    <w:rsid w:val="0019249F"/>
    <w:rsid w:val="001A016E"/>
    <w:rsid w:val="001A654A"/>
    <w:rsid w:val="001A6E06"/>
    <w:rsid w:val="001A78E9"/>
    <w:rsid w:val="001B4D34"/>
    <w:rsid w:val="001B5D4F"/>
    <w:rsid w:val="001C3517"/>
    <w:rsid w:val="001C61E4"/>
    <w:rsid w:val="001C64DD"/>
    <w:rsid w:val="001D3AEE"/>
    <w:rsid w:val="001D4C41"/>
    <w:rsid w:val="001D6DD1"/>
    <w:rsid w:val="001D7DD6"/>
    <w:rsid w:val="001D7EEF"/>
    <w:rsid w:val="001E23AA"/>
    <w:rsid w:val="001E4067"/>
    <w:rsid w:val="001E5BF6"/>
    <w:rsid w:val="001E6CA9"/>
    <w:rsid w:val="001E7AAB"/>
    <w:rsid w:val="001F21DD"/>
    <w:rsid w:val="001F24E1"/>
    <w:rsid w:val="001F470A"/>
    <w:rsid w:val="001F4982"/>
    <w:rsid w:val="002017D8"/>
    <w:rsid w:val="002032F2"/>
    <w:rsid w:val="00204A97"/>
    <w:rsid w:val="00204FF7"/>
    <w:rsid w:val="00206B73"/>
    <w:rsid w:val="002203C1"/>
    <w:rsid w:val="0022098F"/>
    <w:rsid w:val="00221037"/>
    <w:rsid w:val="0022105C"/>
    <w:rsid w:val="002218BF"/>
    <w:rsid w:val="00222586"/>
    <w:rsid w:val="00224F28"/>
    <w:rsid w:val="002270E7"/>
    <w:rsid w:val="00234867"/>
    <w:rsid w:val="0023492F"/>
    <w:rsid w:val="00234D2D"/>
    <w:rsid w:val="00235A8D"/>
    <w:rsid w:val="0023714D"/>
    <w:rsid w:val="002439FA"/>
    <w:rsid w:val="00255647"/>
    <w:rsid w:val="002565D9"/>
    <w:rsid w:val="00257537"/>
    <w:rsid w:val="002623D0"/>
    <w:rsid w:val="00262429"/>
    <w:rsid w:val="0026445E"/>
    <w:rsid w:val="0026495C"/>
    <w:rsid w:val="00270078"/>
    <w:rsid w:val="00270C22"/>
    <w:rsid w:val="00271113"/>
    <w:rsid w:val="002759AA"/>
    <w:rsid w:val="00280B09"/>
    <w:rsid w:val="0028263A"/>
    <w:rsid w:val="0028673F"/>
    <w:rsid w:val="00291A46"/>
    <w:rsid w:val="002950FE"/>
    <w:rsid w:val="00295F02"/>
    <w:rsid w:val="002A50F7"/>
    <w:rsid w:val="002A6771"/>
    <w:rsid w:val="002B120F"/>
    <w:rsid w:val="002B5A5A"/>
    <w:rsid w:val="002C4F6B"/>
    <w:rsid w:val="002C5B77"/>
    <w:rsid w:val="002C6929"/>
    <w:rsid w:val="002D2A5D"/>
    <w:rsid w:val="002D32F5"/>
    <w:rsid w:val="002D36F1"/>
    <w:rsid w:val="002D3F37"/>
    <w:rsid w:val="002D4F6E"/>
    <w:rsid w:val="002D6614"/>
    <w:rsid w:val="002D6A5C"/>
    <w:rsid w:val="002E1E2E"/>
    <w:rsid w:val="002F1432"/>
    <w:rsid w:val="002F6359"/>
    <w:rsid w:val="00305217"/>
    <w:rsid w:val="00305521"/>
    <w:rsid w:val="00311CC2"/>
    <w:rsid w:val="00316495"/>
    <w:rsid w:val="00323604"/>
    <w:rsid w:val="00325286"/>
    <w:rsid w:val="003273F4"/>
    <w:rsid w:val="00333768"/>
    <w:rsid w:val="00333F0B"/>
    <w:rsid w:val="00336547"/>
    <w:rsid w:val="00337372"/>
    <w:rsid w:val="00341FC0"/>
    <w:rsid w:val="00345362"/>
    <w:rsid w:val="00346358"/>
    <w:rsid w:val="00346A3E"/>
    <w:rsid w:val="00347FDD"/>
    <w:rsid w:val="00351CF5"/>
    <w:rsid w:val="003521B1"/>
    <w:rsid w:val="00355E00"/>
    <w:rsid w:val="003620B7"/>
    <w:rsid w:val="00363D4B"/>
    <w:rsid w:val="0036406C"/>
    <w:rsid w:val="0036571C"/>
    <w:rsid w:val="00367182"/>
    <w:rsid w:val="0036726D"/>
    <w:rsid w:val="00371077"/>
    <w:rsid w:val="00371AF6"/>
    <w:rsid w:val="0037391A"/>
    <w:rsid w:val="003759F4"/>
    <w:rsid w:val="00375AFA"/>
    <w:rsid w:val="00381A7E"/>
    <w:rsid w:val="00384595"/>
    <w:rsid w:val="0038465B"/>
    <w:rsid w:val="00387934"/>
    <w:rsid w:val="00391802"/>
    <w:rsid w:val="00394742"/>
    <w:rsid w:val="00395902"/>
    <w:rsid w:val="00395908"/>
    <w:rsid w:val="003A2BAA"/>
    <w:rsid w:val="003A3A27"/>
    <w:rsid w:val="003A3C0F"/>
    <w:rsid w:val="003A72C5"/>
    <w:rsid w:val="003B0B88"/>
    <w:rsid w:val="003B1F7E"/>
    <w:rsid w:val="003B4226"/>
    <w:rsid w:val="003B5BF6"/>
    <w:rsid w:val="003B7696"/>
    <w:rsid w:val="003C02FC"/>
    <w:rsid w:val="003C45DD"/>
    <w:rsid w:val="003C549A"/>
    <w:rsid w:val="003E1ADB"/>
    <w:rsid w:val="003F2444"/>
    <w:rsid w:val="003F280F"/>
    <w:rsid w:val="003F294E"/>
    <w:rsid w:val="003F307C"/>
    <w:rsid w:val="003F3704"/>
    <w:rsid w:val="004039CA"/>
    <w:rsid w:val="00404D07"/>
    <w:rsid w:val="004050BC"/>
    <w:rsid w:val="004067B0"/>
    <w:rsid w:val="00410571"/>
    <w:rsid w:val="0041065B"/>
    <w:rsid w:val="0041153B"/>
    <w:rsid w:val="004136A7"/>
    <w:rsid w:val="00421FE1"/>
    <w:rsid w:val="00423B14"/>
    <w:rsid w:val="00423FD3"/>
    <w:rsid w:val="0043208A"/>
    <w:rsid w:val="00437125"/>
    <w:rsid w:val="00440DF4"/>
    <w:rsid w:val="00443081"/>
    <w:rsid w:val="00443409"/>
    <w:rsid w:val="0044344F"/>
    <w:rsid w:val="004439FF"/>
    <w:rsid w:val="00444477"/>
    <w:rsid w:val="0044543B"/>
    <w:rsid w:val="00451D30"/>
    <w:rsid w:val="004535DF"/>
    <w:rsid w:val="00454A3F"/>
    <w:rsid w:val="00455A1A"/>
    <w:rsid w:val="00456DAB"/>
    <w:rsid w:val="00461152"/>
    <w:rsid w:val="00462341"/>
    <w:rsid w:val="00462709"/>
    <w:rsid w:val="00464962"/>
    <w:rsid w:val="0047131F"/>
    <w:rsid w:val="00474138"/>
    <w:rsid w:val="00475ADB"/>
    <w:rsid w:val="004838AE"/>
    <w:rsid w:val="0049345B"/>
    <w:rsid w:val="00495FC2"/>
    <w:rsid w:val="004974B3"/>
    <w:rsid w:val="004A2FB9"/>
    <w:rsid w:val="004B2B40"/>
    <w:rsid w:val="004B6219"/>
    <w:rsid w:val="004B7F84"/>
    <w:rsid w:val="004C3CBA"/>
    <w:rsid w:val="004C476D"/>
    <w:rsid w:val="004C539F"/>
    <w:rsid w:val="004D3559"/>
    <w:rsid w:val="004E5D3D"/>
    <w:rsid w:val="004F1D01"/>
    <w:rsid w:val="004F2636"/>
    <w:rsid w:val="004F39CC"/>
    <w:rsid w:val="004F5935"/>
    <w:rsid w:val="004F6E74"/>
    <w:rsid w:val="005016CF"/>
    <w:rsid w:val="00504753"/>
    <w:rsid w:val="00510315"/>
    <w:rsid w:val="00513FF1"/>
    <w:rsid w:val="00514F4F"/>
    <w:rsid w:val="00520A1C"/>
    <w:rsid w:val="005210BB"/>
    <w:rsid w:val="005259D9"/>
    <w:rsid w:val="00533335"/>
    <w:rsid w:val="00533A7B"/>
    <w:rsid w:val="00537D77"/>
    <w:rsid w:val="0054017D"/>
    <w:rsid w:val="00540ADB"/>
    <w:rsid w:val="005418F5"/>
    <w:rsid w:val="0054375F"/>
    <w:rsid w:val="00543DA5"/>
    <w:rsid w:val="00544473"/>
    <w:rsid w:val="00553C6F"/>
    <w:rsid w:val="00561B16"/>
    <w:rsid w:val="005622CF"/>
    <w:rsid w:val="005631E6"/>
    <w:rsid w:val="0056502A"/>
    <w:rsid w:val="00566E45"/>
    <w:rsid w:val="00582F4E"/>
    <w:rsid w:val="00586C2A"/>
    <w:rsid w:val="00590B20"/>
    <w:rsid w:val="00595B1F"/>
    <w:rsid w:val="005A02E1"/>
    <w:rsid w:val="005A25EC"/>
    <w:rsid w:val="005A3837"/>
    <w:rsid w:val="005A529A"/>
    <w:rsid w:val="005A637A"/>
    <w:rsid w:val="005A660B"/>
    <w:rsid w:val="005B52A4"/>
    <w:rsid w:val="005B5C8C"/>
    <w:rsid w:val="005B7837"/>
    <w:rsid w:val="005C25A2"/>
    <w:rsid w:val="005C2FEE"/>
    <w:rsid w:val="005C64AA"/>
    <w:rsid w:val="005C7C3C"/>
    <w:rsid w:val="005D1914"/>
    <w:rsid w:val="005D71C9"/>
    <w:rsid w:val="005D7C62"/>
    <w:rsid w:val="005D7F7E"/>
    <w:rsid w:val="005E1C59"/>
    <w:rsid w:val="005E68AD"/>
    <w:rsid w:val="005F10D4"/>
    <w:rsid w:val="005F2CEF"/>
    <w:rsid w:val="005F5576"/>
    <w:rsid w:val="005F682B"/>
    <w:rsid w:val="005F6D4B"/>
    <w:rsid w:val="005F727A"/>
    <w:rsid w:val="00603010"/>
    <w:rsid w:val="00605952"/>
    <w:rsid w:val="00610E3B"/>
    <w:rsid w:val="0061411E"/>
    <w:rsid w:val="00614F40"/>
    <w:rsid w:val="00622953"/>
    <w:rsid w:val="00622A95"/>
    <w:rsid w:val="00622DC4"/>
    <w:rsid w:val="006238D3"/>
    <w:rsid w:val="00625927"/>
    <w:rsid w:val="006272CF"/>
    <w:rsid w:val="00631EDA"/>
    <w:rsid w:val="0063356B"/>
    <w:rsid w:val="00634229"/>
    <w:rsid w:val="006370B9"/>
    <w:rsid w:val="006411B2"/>
    <w:rsid w:val="0064566A"/>
    <w:rsid w:val="00645773"/>
    <w:rsid w:val="00646DE1"/>
    <w:rsid w:val="006508A4"/>
    <w:rsid w:val="00650DEC"/>
    <w:rsid w:val="00652DDA"/>
    <w:rsid w:val="006545EE"/>
    <w:rsid w:val="00660091"/>
    <w:rsid w:val="00660E80"/>
    <w:rsid w:val="00663A38"/>
    <w:rsid w:val="006656A6"/>
    <w:rsid w:val="0066712D"/>
    <w:rsid w:val="006738B3"/>
    <w:rsid w:val="00674F41"/>
    <w:rsid w:val="00675920"/>
    <w:rsid w:val="006823F3"/>
    <w:rsid w:val="00684A83"/>
    <w:rsid w:val="00690D04"/>
    <w:rsid w:val="006A25AA"/>
    <w:rsid w:val="006B23AD"/>
    <w:rsid w:val="006B35D4"/>
    <w:rsid w:val="006B6FC9"/>
    <w:rsid w:val="006C0349"/>
    <w:rsid w:val="006C3D58"/>
    <w:rsid w:val="006C4327"/>
    <w:rsid w:val="006C4A22"/>
    <w:rsid w:val="006C5930"/>
    <w:rsid w:val="006C633B"/>
    <w:rsid w:val="006C7272"/>
    <w:rsid w:val="006D2C09"/>
    <w:rsid w:val="006D6E0D"/>
    <w:rsid w:val="006E154C"/>
    <w:rsid w:val="006E574E"/>
    <w:rsid w:val="006E6FE4"/>
    <w:rsid w:val="006F0423"/>
    <w:rsid w:val="006F62DD"/>
    <w:rsid w:val="006F6979"/>
    <w:rsid w:val="006F6A00"/>
    <w:rsid w:val="0070053E"/>
    <w:rsid w:val="00700666"/>
    <w:rsid w:val="0070164A"/>
    <w:rsid w:val="00710F15"/>
    <w:rsid w:val="00711F4E"/>
    <w:rsid w:val="00713877"/>
    <w:rsid w:val="0071788E"/>
    <w:rsid w:val="00724114"/>
    <w:rsid w:val="00727FD4"/>
    <w:rsid w:val="00730E90"/>
    <w:rsid w:val="007350A2"/>
    <w:rsid w:val="007353B7"/>
    <w:rsid w:val="0073582E"/>
    <w:rsid w:val="00742B11"/>
    <w:rsid w:val="00743E09"/>
    <w:rsid w:val="00745DAA"/>
    <w:rsid w:val="007468D9"/>
    <w:rsid w:val="00750496"/>
    <w:rsid w:val="00755A99"/>
    <w:rsid w:val="00757484"/>
    <w:rsid w:val="00761AEA"/>
    <w:rsid w:val="00764CDB"/>
    <w:rsid w:val="0076699F"/>
    <w:rsid w:val="00772376"/>
    <w:rsid w:val="007723DC"/>
    <w:rsid w:val="00774464"/>
    <w:rsid w:val="007803D5"/>
    <w:rsid w:val="00787191"/>
    <w:rsid w:val="007909BE"/>
    <w:rsid w:val="00790C32"/>
    <w:rsid w:val="0079167D"/>
    <w:rsid w:val="007A1A1E"/>
    <w:rsid w:val="007A3D8E"/>
    <w:rsid w:val="007A496A"/>
    <w:rsid w:val="007B2A66"/>
    <w:rsid w:val="007B6A54"/>
    <w:rsid w:val="007B76BB"/>
    <w:rsid w:val="007C41A9"/>
    <w:rsid w:val="007C41BB"/>
    <w:rsid w:val="007C6935"/>
    <w:rsid w:val="007C6E41"/>
    <w:rsid w:val="007C7408"/>
    <w:rsid w:val="007D398C"/>
    <w:rsid w:val="007D5EDA"/>
    <w:rsid w:val="007D6B2B"/>
    <w:rsid w:val="007D797D"/>
    <w:rsid w:val="007E7B0B"/>
    <w:rsid w:val="00802F5E"/>
    <w:rsid w:val="00803016"/>
    <w:rsid w:val="008219B2"/>
    <w:rsid w:val="00824B55"/>
    <w:rsid w:val="00824D21"/>
    <w:rsid w:val="00824F1B"/>
    <w:rsid w:val="00834B7A"/>
    <w:rsid w:val="00843322"/>
    <w:rsid w:val="008452DE"/>
    <w:rsid w:val="00846AFB"/>
    <w:rsid w:val="0084718F"/>
    <w:rsid w:val="008537AB"/>
    <w:rsid w:val="008538E9"/>
    <w:rsid w:val="00861624"/>
    <w:rsid w:val="00867A71"/>
    <w:rsid w:val="00873209"/>
    <w:rsid w:val="0087436E"/>
    <w:rsid w:val="00874899"/>
    <w:rsid w:val="00876D12"/>
    <w:rsid w:val="00877236"/>
    <w:rsid w:val="0087762B"/>
    <w:rsid w:val="00883011"/>
    <w:rsid w:val="00885F0C"/>
    <w:rsid w:val="00892328"/>
    <w:rsid w:val="00894963"/>
    <w:rsid w:val="008977CD"/>
    <w:rsid w:val="008A2A51"/>
    <w:rsid w:val="008A3177"/>
    <w:rsid w:val="008A61E2"/>
    <w:rsid w:val="008A69AC"/>
    <w:rsid w:val="008B1196"/>
    <w:rsid w:val="008B388D"/>
    <w:rsid w:val="008B59AF"/>
    <w:rsid w:val="008B60DD"/>
    <w:rsid w:val="008B647F"/>
    <w:rsid w:val="008C064C"/>
    <w:rsid w:val="008D224E"/>
    <w:rsid w:val="008D44FE"/>
    <w:rsid w:val="008D4B6C"/>
    <w:rsid w:val="008E354E"/>
    <w:rsid w:val="008E6713"/>
    <w:rsid w:val="008E763F"/>
    <w:rsid w:val="008F17E9"/>
    <w:rsid w:val="008F1876"/>
    <w:rsid w:val="008F2101"/>
    <w:rsid w:val="008F24AD"/>
    <w:rsid w:val="008F6BF0"/>
    <w:rsid w:val="009020A4"/>
    <w:rsid w:val="00902537"/>
    <w:rsid w:val="00902617"/>
    <w:rsid w:val="00903591"/>
    <w:rsid w:val="00903E2A"/>
    <w:rsid w:val="00907B15"/>
    <w:rsid w:val="00910D42"/>
    <w:rsid w:val="009169B6"/>
    <w:rsid w:val="00917678"/>
    <w:rsid w:val="0092020D"/>
    <w:rsid w:val="009264B0"/>
    <w:rsid w:val="0092755E"/>
    <w:rsid w:val="00931788"/>
    <w:rsid w:val="009333AA"/>
    <w:rsid w:val="0093433E"/>
    <w:rsid w:val="00934D84"/>
    <w:rsid w:val="00937599"/>
    <w:rsid w:val="00937ACC"/>
    <w:rsid w:val="00944760"/>
    <w:rsid w:val="009469B7"/>
    <w:rsid w:val="00950256"/>
    <w:rsid w:val="00951967"/>
    <w:rsid w:val="00952873"/>
    <w:rsid w:val="00954516"/>
    <w:rsid w:val="009549D5"/>
    <w:rsid w:val="00956050"/>
    <w:rsid w:val="009561D3"/>
    <w:rsid w:val="00957AAF"/>
    <w:rsid w:val="00957D81"/>
    <w:rsid w:val="00961554"/>
    <w:rsid w:val="00962CF5"/>
    <w:rsid w:val="00965001"/>
    <w:rsid w:val="0096688A"/>
    <w:rsid w:val="00972A07"/>
    <w:rsid w:val="00977AD0"/>
    <w:rsid w:val="00981201"/>
    <w:rsid w:val="00982BEA"/>
    <w:rsid w:val="00982CC0"/>
    <w:rsid w:val="00983F51"/>
    <w:rsid w:val="00985EA1"/>
    <w:rsid w:val="00991A51"/>
    <w:rsid w:val="00992B20"/>
    <w:rsid w:val="009949DD"/>
    <w:rsid w:val="009949E2"/>
    <w:rsid w:val="00995CBC"/>
    <w:rsid w:val="00996195"/>
    <w:rsid w:val="00997461"/>
    <w:rsid w:val="009A1FDC"/>
    <w:rsid w:val="009A452A"/>
    <w:rsid w:val="009B0EE3"/>
    <w:rsid w:val="009B14D7"/>
    <w:rsid w:val="009B1F46"/>
    <w:rsid w:val="009B23DB"/>
    <w:rsid w:val="009B3979"/>
    <w:rsid w:val="009B425D"/>
    <w:rsid w:val="009B7AA3"/>
    <w:rsid w:val="009C4D1C"/>
    <w:rsid w:val="009C7BE7"/>
    <w:rsid w:val="009D3717"/>
    <w:rsid w:val="009D4E2C"/>
    <w:rsid w:val="009D76B7"/>
    <w:rsid w:val="009E1D8C"/>
    <w:rsid w:val="009E2643"/>
    <w:rsid w:val="009E4B8E"/>
    <w:rsid w:val="009E79B4"/>
    <w:rsid w:val="009F2FAD"/>
    <w:rsid w:val="00A04EA1"/>
    <w:rsid w:val="00A05617"/>
    <w:rsid w:val="00A07A72"/>
    <w:rsid w:val="00A11CA8"/>
    <w:rsid w:val="00A12100"/>
    <w:rsid w:val="00A137FF"/>
    <w:rsid w:val="00A1406B"/>
    <w:rsid w:val="00A23471"/>
    <w:rsid w:val="00A26DAA"/>
    <w:rsid w:val="00A3166F"/>
    <w:rsid w:val="00A34961"/>
    <w:rsid w:val="00A35153"/>
    <w:rsid w:val="00A42449"/>
    <w:rsid w:val="00A42FBF"/>
    <w:rsid w:val="00A44A4D"/>
    <w:rsid w:val="00A4599B"/>
    <w:rsid w:val="00A46DF2"/>
    <w:rsid w:val="00A50987"/>
    <w:rsid w:val="00A53331"/>
    <w:rsid w:val="00A53B43"/>
    <w:rsid w:val="00A543AA"/>
    <w:rsid w:val="00A54D1D"/>
    <w:rsid w:val="00A56C13"/>
    <w:rsid w:val="00A60A40"/>
    <w:rsid w:val="00A61A9E"/>
    <w:rsid w:val="00A628C8"/>
    <w:rsid w:val="00A64832"/>
    <w:rsid w:val="00A66ECB"/>
    <w:rsid w:val="00A745E7"/>
    <w:rsid w:val="00A81423"/>
    <w:rsid w:val="00A81ED6"/>
    <w:rsid w:val="00A82A57"/>
    <w:rsid w:val="00A84A36"/>
    <w:rsid w:val="00A85400"/>
    <w:rsid w:val="00A86BDD"/>
    <w:rsid w:val="00A912ED"/>
    <w:rsid w:val="00A918A0"/>
    <w:rsid w:val="00A97241"/>
    <w:rsid w:val="00AA1917"/>
    <w:rsid w:val="00AA2FE9"/>
    <w:rsid w:val="00AA3929"/>
    <w:rsid w:val="00AA5D9C"/>
    <w:rsid w:val="00AB70C9"/>
    <w:rsid w:val="00AB7FE0"/>
    <w:rsid w:val="00AC035F"/>
    <w:rsid w:val="00AC093B"/>
    <w:rsid w:val="00AC42FF"/>
    <w:rsid w:val="00AD1206"/>
    <w:rsid w:val="00AD28D7"/>
    <w:rsid w:val="00AD32EC"/>
    <w:rsid w:val="00AE05FB"/>
    <w:rsid w:val="00AF1B7E"/>
    <w:rsid w:val="00AF1EA2"/>
    <w:rsid w:val="00AF2F35"/>
    <w:rsid w:val="00AF704F"/>
    <w:rsid w:val="00AF7B39"/>
    <w:rsid w:val="00B007C2"/>
    <w:rsid w:val="00B01D63"/>
    <w:rsid w:val="00B04057"/>
    <w:rsid w:val="00B054D3"/>
    <w:rsid w:val="00B144A1"/>
    <w:rsid w:val="00B16C03"/>
    <w:rsid w:val="00B16ED1"/>
    <w:rsid w:val="00B21AD5"/>
    <w:rsid w:val="00B23D3A"/>
    <w:rsid w:val="00B248DF"/>
    <w:rsid w:val="00B31D4E"/>
    <w:rsid w:val="00B34414"/>
    <w:rsid w:val="00B35DFC"/>
    <w:rsid w:val="00B402CE"/>
    <w:rsid w:val="00B4427D"/>
    <w:rsid w:val="00B44E0F"/>
    <w:rsid w:val="00B45488"/>
    <w:rsid w:val="00B46513"/>
    <w:rsid w:val="00B517F3"/>
    <w:rsid w:val="00B53934"/>
    <w:rsid w:val="00B53FC7"/>
    <w:rsid w:val="00B55424"/>
    <w:rsid w:val="00B55A7B"/>
    <w:rsid w:val="00B613C7"/>
    <w:rsid w:val="00B63D94"/>
    <w:rsid w:val="00B65A34"/>
    <w:rsid w:val="00B66FC5"/>
    <w:rsid w:val="00B67014"/>
    <w:rsid w:val="00B70031"/>
    <w:rsid w:val="00B7043A"/>
    <w:rsid w:val="00B72025"/>
    <w:rsid w:val="00B80A49"/>
    <w:rsid w:val="00B94F9E"/>
    <w:rsid w:val="00B96E05"/>
    <w:rsid w:val="00B975F2"/>
    <w:rsid w:val="00BA0AE1"/>
    <w:rsid w:val="00BA10F4"/>
    <w:rsid w:val="00BA16A6"/>
    <w:rsid w:val="00BA51E9"/>
    <w:rsid w:val="00BA68A2"/>
    <w:rsid w:val="00BB17AB"/>
    <w:rsid w:val="00BB496F"/>
    <w:rsid w:val="00BC0D86"/>
    <w:rsid w:val="00BC17A0"/>
    <w:rsid w:val="00BC2B16"/>
    <w:rsid w:val="00BC2FEE"/>
    <w:rsid w:val="00BC3C34"/>
    <w:rsid w:val="00BC6266"/>
    <w:rsid w:val="00BD19FA"/>
    <w:rsid w:val="00BD1D8B"/>
    <w:rsid w:val="00BD2A1D"/>
    <w:rsid w:val="00BD2B01"/>
    <w:rsid w:val="00BD617A"/>
    <w:rsid w:val="00BD6E3A"/>
    <w:rsid w:val="00BD735F"/>
    <w:rsid w:val="00BD79CC"/>
    <w:rsid w:val="00BE1157"/>
    <w:rsid w:val="00BE12FE"/>
    <w:rsid w:val="00BE26AB"/>
    <w:rsid w:val="00BE7301"/>
    <w:rsid w:val="00BF0DA9"/>
    <w:rsid w:val="00BF38BA"/>
    <w:rsid w:val="00BF4E3D"/>
    <w:rsid w:val="00BF746D"/>
    <w:rsid w:val="00BF7795"/>
    <w:rsid w:val="00C01187"/>
    <w:rsid w:val="00C03E29"/>
    <w:rsid w:val="00C047C8"/>
    <w:rsid w:val="00C07955"/>
    <w:rsid w:val="00C11C93"/>
    <w:rsid w:val="00C1218C"/>
    <w:rsid w:val="00C12A84"/>
    <w:rsid w:val="00C14F14"/>
    <w:rsid w:val="00C15FCF"/>
    <w:rsid w:val="00C2084D"/>
    <w:rsid w:val="00C20C35"/>
    <w:rsid w:val="00C20F45"/>
    <w:rsid w:val="00C21C59"/>
    <w:rsid w:val="00C23664"/>
    <w:rsid w:val="00C31378"/>
    <w:rsid w:val="00C40351"/>
    <w:rsid w:val="00C42AF9"/>
    <w:rsid w:val="00C42DF5"/>
    <w:rsid w:val="00C464E8"/>
    <w:rsid w:val="00C50129"/>
    <w:rsid w:val="00C50D05"/>
    <w:rsid w:val="00C526CD"/>
    <w:rsid w:val="00C530CE"/>
    <w:rsid w:val="00C61BE3"/>
    <w:rsid w:val="00C61CF6"/>
    <w:rsid w:val="00C62B38"/>
    <w:rsid w:val="00C64405"/>
    <w:rsid w:val="00C701AA"/>
    <w:rsid w:val="00C7290C"/>
    <w:rsid w:val="00C73E35"/>
    <w:rsid w:val="00C743CF"/>
    <w:rsid w:val="00C74749"/>
    <w:rsid w:val="00C945F3"/>
    <w:rsid w:val="00CA2028"/>
    <w:rsid w:val="00CA4641"/>
    <w:rsid w:val="00CA4C17"/>
    <w:rsid w:val="00CA66AA"/>
    <w:rsid w:val="00CA672F"/>
    <w:rsid w:val="00CA7C71"/>
    <w:rsid w:val="00CB47B8"/>
    <w:rsid w:val="00CB5312"/>
    <w:rsid w:val="00CC0025"/>
    <w:rsid w:val="00CC2B6D"/>
    <w:rsid w:val="00CC4425"/>
    <w:rsid w:val="00CD2553"/>
    <w:rsid w:val="00CD34D9"/>
    <w:rsid w:val="00CD6131"/>
    <w:rsid w:val="00CE025B"/>
    <w:rsid w:val="00CE12A1"/>
    <w:rsid w:val="00CE18FA"/>
    <w:rsid w:val="00CE5F01"/>
    <w:rsid w:val="00CE781E"/>
    <w:rsid w:val="00CF43BD"/>
    <w:rsid w:val="00CF61A0"/>
    <w:rsid w:val="00CF638E"/>
    <w:rsid w:val="00D04786"/>
    <w:rsid w:val="00D077BA"/>
    <w:rsid w:val="00D12E99"/>
    <w:rsid w:val="00D14206"/>
    <w:rsid w:val="00D15B27"/>
    <w:rsid w:val="00D15C6A"/>
    <w:rsid w:val="00D15DF5"/>
    <w:rsid w:val="00D16624"/>
    <w:rsid w:val="00D17177"/>
    <w:rsid w:val="00D21C59"/>
    <w:rsid w:val="00D2340A"/>
    <w:rsid w:val="00D23581"/>
    <w:rsid w:val="00D30818"/>
    <w:rsid w:val="00D32D90"/>
    <w:rsid w:val="00D346EF"/>
    <w:rsid w:val="00D34D8F"/>
    <w:rsid w:val="00D57DD4"/>
    <w:rsid w:val="00D64B32"/>
    <w:rsid w:val="00D667E2"/>
    <w:rsid w:val="00D72CA3"/>
    <w:rsid w:val="00D74601"/>
    <w:rsid w:val="00D85BB1"/>
    <w:rsid w:val="00D868D1"/>
    <w:rsid w:val="00D94572"/>
    <w:rsid w:val="00DA1577"/>
    <w:rsid w:val="00DA25B4"/>
    <w:rsid w:val="00DA6D83"/>
    <w:rsid w:val="00DB004F"/>
    <w:rsid w:val="00DB2B9D"/>
    <w:rsid w:val="00DB692B"/>
    <w:rsid w:val="00DC417F"/>
    <w:rsid w:val="00DC59DA"/>
    <w:rsid w:val="00DC5BBF"/>
    <w:rsid w:val="00DD0D0C"/>
    <w:rsid w:val="00DD262B"/>
    <w:rsid w:val="00DD28EA"/>
    <w:rsid w:val="00DD4215"/>
    <w:rsid w:val="00DE104D"/>
    <w:rsid w:val="00DE2232"/>
    <w:rsid w:val="00DE25EE"/>
    <w:rsid w:val="00DE2C91"/>
    <w:rsid w:val="00DE7083"/>
    <w:rsid w:val="00DE73CC"/>
    <w:rsid w:val="00DF0BFE"/>
    <w:rsid w:val="00DF25A3"/>
    <w:rsid w:val="00DF32D6"/>
    <w:rsid w:val="00DF3C7F"/>
    <w:rsid w:val="00DF4495"/>
    <w:rsid w:val="00DF7483"/>
    <w:rsid w:val="00E02D83"/>
    <w:rsid w:val="00E03339"/>
    <w:rsid w:val="00E04EB1"/>
    <w:rsid w:val="00E06F8F"/>
    <w:rsid w:val="00E10CF6"/>
    <w:rsid w:val="00E15B92"/>
    <w:rsid w:val="00E20D29"/>
    <w:rsid w:val="00E26FBB"/>
    <w:rsid w:val="00E35E76"/>
    <w:rsid w:val="00E44619"/>
    <w:rsid w:val="00E46090"/>
    <w:rsid w:val="00E53C3B"/>
    <w:rsid w:val="00E55781"/>
    <w:rsid w:val="00E56020"/>
    <w:rsid w:val="00E65C6B"/>
    <w:rsid w:val="00E667BB"/>
    <w:rsid w:val="00E67276"/>
    <w:rsid w:val="00E706AE"/>
    <w:rsid w:val="00E70944"/>
    <w:rsid w:val="00E70BF1"/>
    <w:rsid w:val="00E73F4A"/>
    <w:rsid w:val="00E74916"/>
    <w:rsid w:val="00E777EF"/>
    <w:rsid w:val="00E8579E"/>
    <w:rsid w:val="00E926E7"/>
    <w:rsid w:val="00E92B26"/>
    <w:rsid w:val="00E94793"/>
    <w:rsid w:val="00E95FAB"/>
    <w:rsid w:val="00E96741"/>
    <w:rsid w:val="00E96953"/>
    <w:rsid w:val="00EA5F61"/>
    <w:rsid w:val="00EB1AB8"/>
    <w:rsid w:val="00EB40C4"/>
    <w:rsid w:val="00EB76E1"/>
    <w:rsid w:val="00EB7BFD"/>
    <w:rsid w:val="00EC108D"/>
    <w:rsid w:val="00EC439A"/>
    <w:rsid w:val="00EC5907"/>
    <w:rsid w:val="00EC6A62"/>
    <w:rsid w:val="00ED0BD6"/>
    <w:rsid w:val="00ED3D2F"/>
    <w:rsid w:val="00ED4BF4"/>
    <w:rsid w:val="00EE0601"/>
    <w:rsid w:val="00EE06DF"/>
    <w:rsid w:val="00EE0A1F"/>
    <w:rsid w:val="00EE16EB"/>
    <w:rsid w:val="00EE2C23"/>
    <w:rsid w:val="00EE3FE6"/>
    <w:rsid w:val="00EE5457"/>
    <w:rsid w:val="00EE7AE5"/>
    <w:rsid w:val="00EF0BAA"/>
    <w:rsid w:val="00EF264B"/>
    <w:rsid w:val="00EF37EF"/>
    <w:rsid w:val="00EF706D"/>
    <w:rsid w:val="00EF7B89"/>
    <w:rsid w:val="00F03590"/>
    <w:rsid w:val="00F04AC5"/>
    <w:rsid w:val="00F0517B"/>
    <w:rsid w:val="00F0621A"/>
    <w:rsid w:val="00F06437"/>
    <w:rsid w:val="00F07089"/>
    <w:rsid w:val="00F07938"/>
    <w:rsid w:val="00F12C69"/>
    <w:rsid w:val="00F17B6A"/>
    <w:rsid w:val="00F2331D"/>
    <w:rsid w:val="00F24C38"/>
    <w:rsid w:val="00F30A13"/>
    <w:rsid w:val="00F31CE1"/>
    <w:rsid w:val="00F33F50"/>
    <w:rsid w:val="00F35416"/>
    <w:rsid w:val="00F36AA8"/>
    <w:rsid w:val="00F37901"/>
    <w:rsid w:val="00F40289"/>
    <w:rsid w:val="00F429C9"/>
    <w:rsid w:val="00F44EC2"/>
    <w:rsid w:val="00F462EF"/>
    <w:rsid w:val="00F46F1D"/>
    <w:rsid w:val="00F47EF4"/>
    <w:rsid w:val="00F561F7"/>
    <w:rsid w:val="00F5740E"/>
    <w:rsid w:val="00F57564"/>
    <w:rsid w:val="00F6207D"/>
    <w:rsid w:val="00F66E31"/>
    <w:rsid w:val="00F708E7"/>
    <w:rsid w:val="00F71BB9"/>
    <w:rsid w:val="00F72663"/>
    <w:rsid w:val="00F73E6F"/>
    <w:rsid w:val="00F804D0"/>
    <w:rsid w:val="00F822C8"/>
    <w:rsid w:val="00F82586"/>
    <w:rsid w:val="00F8332A"/>
    <w:rsid w:val="00F847DD"/>
    <w:rsid w:val="00F8571D"/>
    <w:rsid w:val="00F87738"/>
    <w:rsid w:val="00F91061"/>
    <w:rsid w:val="00F95F59"/>
    <w:rsid w:val="00F96A92"/>
    <w:rsid w:val="00FA06DF"/>
    <w:rsid w:val="00FA199B"/>
    <w:rsid w:val="00FA5498"/>
    <w:rsid w:val="00FB0C35"/>
    <w:rsid w:val="00FB2641"/>
    <w:rsid w:val="00FB2A14"/>
    <w:rsid w:val="00FB55B3"/>
    <w:rsid w:val="00FB55D9"/>
    <w:rsid w:val="00FB5DB5"/>
    <w:rsid w:val="00FC2459"/>
    <w:rsid w:val="00FC399C"/>
    <w:rsid w:val="00FC3DF3"/>
    <w:rsid w:val="00FC54E4"/>
    <w:rsid w:val="00FD1E07"/>
    <w:rsid w:val="00FD1F2D"/>
    <w:rsid w:val="00FD23C5"/>
    <w:rsid w:val="00FD416F"/>
    <w:rsid w:val="00FD788C"/>
    <w:rsid w:val="00FE095D"/>
    <w:rsid w:val="00FE6DA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A8F14"/>
  <w15:docId w15:val="{885C7CB8-AA89-A049-AE22-07AFC42B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8571D"/>
  </w:style>
  <w:style w:type="paragraph" w:styleId="Nagwek1">
    <w:name w:val="heading 1"/>
    <w:basedOn w:val="Normalny"/>
    <w:next w:val="Normalny"/>
    <w:qFormat/>
    <w:rsid w:val="00F8571D"/>
    <w:pPr>
      <w:keepNext/>
      <w:ind w:left="706"/>
      <w:jc w:val="center"/>
      <w:outlineLvl w:val="0"/>
    </w:pPr>
    <w:rPr>
      <w:b/>
    </w:rPr>
  </w:style>
  <w:style w:type="paragraph" w:styleId="Nagwek2">
    <w:name w:val="heading 2"/>
    <w:basedOn w:val="Normalny"/>
    <w:next w:val="Normalny"/>
    <w:qFormat/>
    <w:rsid w:val="00F8571D"/>
    <w:pPr>
      <w:keepNext/>
      <w:ind w:right="-288"/>
      <w:jc w:val="both"/>
      <w:outlineLvl w:val="1"/>
    </w:pPr>
    <w:rPr>
      <w:b/>
    </w:rPr>
  </w:style>
  <w:style w:type="paragraph" w:styleId="Nagwek3">
    <w:name w:val="heading 3"/>
    <w:basedOn w:val="Normalny"/>
    <w:next w:val="Normalny"/>
    <w:qFormat/>
    <w:rsid w:val="00F8571D"/>
    <w:pPr>
      <w:keepNext/>
      <w:tabs>
        <w:tab w:val="num" w:pos="360"/>
      </w:tabs>
      <w:suppressAutoHyphens/>
      <w:overflowPunct w:val="0"/>
      <w:autoSpaceDE w:val="0"/>
      <w:ind w:left="360" w:hanging="360"/>
      <w:jc w:val="center"/>
      <w:textAlignment w:val="baseline"/>
      <w:outlineLvl w:val="2"/>
    </w:pPr>
    <w:rPr>
      <w:sz w:val="32"/>
    </w:rPr>
  </w:style>
  <w:style w:type="paragraph" w:styleId="Nagwek4">
    <w:name w:val="heading 4"/>
    <w:basedOn w:val="Normalny"/>
    <w:next w:val="Normalny"/>
    <w:qFormat/>
    <w:rsid w:val="00F8571D"/>
    <w:pPr>
      <w:keepNext/>
      <w:suppressAutoHyphens/>
      <w:overflowPunct w:val="0"/>
      <w:autoSpaceDE w:val="0"/>
      <w:spacing w:before="240" w:after="60"/>
      <w:textAlignment w:val="baseline"/>
      <w:outlineLvl w:val="3"/>
    </w:pPr>
    <w:rPr>
      <w:b/>
      <w:bCs/>
      <w:sz w:val="28"/>
      <w:szCs w:val="28"/>
    </w:rPr>
  </w:style>
  <w:style w:type="paragraph" w:styleId="Nagwek5">
    <w:name w:val="heading 5"/>
    <w:basedOn w:val="Normalny"/>
    <w:next w:val="Normalny"/>
    <w:qFormat/>
    <w:rsid w:val="00F8571D"/>
    <w:pPr>
      <w:spacing w:before="240" w:after="60"/>
      <w:outlineLvl w:val="4"/>
    </w:pPr>
    <w:rPr>
      <w:b/>
      <w:bCs/>
      <w:i/>
      <w:iCs/>
      <w:sz w:val="26"/>
      <w:szCs w:val="26"/>
    </w:rPr>
  </w:style>
  <w:style w:type="paragraph" w:styleId="Nagwek6">
    <w:name w:val="heading 6"/>
    <w:basedOn w:val="Normalny"/>
    <w:next w:val="Normalny"/>
    <w:qFormat/>
    <w:rsid w:val="00F8571D"/>
    <w:pPr>
      <w:keepNext/>
      <w:tabs>
        <w:tab w:val="left" w:pos="780"/>
      </w:tabs>
      <w:ind w:left="1080"/>
      <w:jc w:val="both"/>
      <w:outlineLvl w:val="5"/>
    </w:pPr>
  </w:style>
  <w:style w:type="paragraph" w:styleId="Nagwek7">
    <w:name w:val="heading 7"/>
    <w:basedOn w:val="Normalny"/>
    <w:next w:val="Normalny"/>
    <w:qFormat/>
    <w:rsid w:val="00F8571D"/>
    <w:pPr>
      <w:keepNext/>
      <w:shd w:val="clear" w:color="auto" w:fill="FFFFFF"/>
      <w:ind w:left="56"/>
      <w:jc w:val="center"/>
      <w:outlineLvl w:val="6"/>
    </w:pPr>
    <w:rPr>
      <w:b/>
      <w:bCs/>
      <w:color w:val="000000"/>
      <w:spacing w:val="5"/>
    </w:rPr>
  </w:style>
  <w:style w:type="paragraph" w:styleId="Nagwek8">
    <w:name w:val="heading 8"/>
    <w:basedOn w:val="Normalny"/>
    <w:next w:val="Normalny"/>
    <w:qFormat/>
    <w:rsid w:val="00F8571D"/>
    <w:pPr>
      <w:keepNext/>
      <w:suppressAutoHyphens/>
      <w:overflowPunct w:val="0"/>
      <w:autoSpaceDE w:val="0"/>
      <w:jc w:val="right"/>
      <w:textAlignment w:val="baseline"/>
      <w:outlineLvl w:val="7"/>
    </w:pPr>
    <w:rPr>
      <w:b/>
      <w:bCs/>
    </w:rPr>
  </w:style>
  <w:style w:type="paragraph" w:styleId="Nagwek9">
    <w:name w:val="heading 9"/>
    <w:basedOn w:val="Normalny"/>
    <w:next w:val="Normalny"/>
    <w:qFormat/>
    <w:rsid w:val="00F8571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numerowana">
    <w:name w:val="List Number"/>
    <w:basedOn w:val="Normalny"/>
    <w:rsid w:val="00F8571D"/>
    <w:pPr>
      <w:tabs>
        <w:tab w:val="num" w:pos="360"/>
      </w:tabs>
      <w:ind w:left="360" w:hanging="360"/>
    </w:pPr>
  </w:style>
  <w:style w:type="paragraph" w:customStyle="1" w:styleId="Standard">
    <w:name w:val="Standard"/>
    <w:rsid w:val="00F8571D"/>
    <w:pPr>
      <w:widowControl w:val="0"/>
      <w:autoSpaceDE w:val="0"/>
      <w:autoSpaceDN w:val="0"/>
      <w:adjustRightInd w:val="0"/>
    </w:pPr>
  </w:style>
  <w:style w:type="paragraph" w:styleId="Tekstpodstawowy">
    <w:name w:val="Body Text"/>
    <w:aliases w:val="(F2)"/>
    <w:basedOn w:val="Normalny"/>
    <w:link w:val="TekstpodstawowyZnak"/>
    <w:rsid w:val="00F8571D"/>
    <w:pPr>
      <w:widowControl w:val="0"/>
      <w:suppressAutoHyphens/>
      <w:overflowPunct w:val="0"/>
      <w:autoSpaceDE w:val="0"/>
      <w:textAlignment w:val="baseline"/>
    </w:pPr>
    <w:rPr>
      <w:b/>
      <w:sz w:val="28"/>
    </w:rPr>
  </w:style>
  <w:style w:type="paragraph" w:styleId="Tekstpodstawowy3">
    <w:name w:val="Body Text 3"/>
    <w:basedOn w:val="Normalny"/>
    <w:link w:val="Tekstpodstawowy3Znak"/>
    <w:rsid w:val="00F8571D"/>
    <w:pPr>
      <w:suppressAutoHyphens/>
      <w:overflowPunct w:val="0"/>
      <w:autoSpaceDE w:val="0"/>
      <w:spacing w:after="120"/>
      <w:textAlignment w:val="baseline"/>
    </w:pPr>
    <w:rPr>
      <w:sz w:val="16"/>
      <w:szCs w:val="16"/>
    </w:rPr>
  </w:style>
  <w:style w:type="paragraph" w:styleId="Tekstpodstawowywcity2">
    <w:name w:val="Body Text Indent 2"/>
    <w:basedOn w:val="Normalny"/>
    <w:rsid w:val="00F8571D"/>
    <w:pPr>
      <w:suppressAutoHyphens/>
      <w:overflowPunct w:val="0"/>
      <w:autoSpaceDE w:val="0"/>
      <w:spacing w:after="120" w:line="480" w:lineRule="auto"/>
      <w:ind w:left="283"/>
      <w:textAlignment w:val="baseline"/>
    </w:pPr>
  </w:style>
  <w:style w:type="paragraph" w:customStyle="1" w:styleId="WW-Tekstpodstawowy3">
    <w:name w:val="WW-Tekst podstawowy 3"/>
    <w:basedOn w:val="Normalny"/>
    <w:rsid w:val="00F8571D"/>
    <w:pPr>
      <w:suppressAutoHyphens/>
      <w:overflowPunct w:val="0"/>
      <w:autoSpaceDE w:val="0"/>
      <w:jc w:val="both"/>
      <w:textAlignment w:val="baseline"/>
    </w:pPr>
  </w:style>
  <w:style w:type="paragraph" w:styleId="NormalnyWeb">
    <w:name w:val="Normal (Web)"/>
    <w:basedOn w:val="Normalny"/>
    <w:uiPriority w:val="99"/>
    <w:rsid w:val="00F8571D"/>
    <w:pPr>
      <w:spacing w:before="100" w:beforeAutospacing="1" w:after="100" w:afterAutospacing="1"/>
      <w:jc w:val="both"/>
    </w:pPr>
  </w:style>
  <w:style w:type="paragraph" w:styleId="Tekstpodstawowy2">
    <w:name w:val="Body Text 2"/>
    <w:basedOn w:val="Normalny"/>
    <w:rsid w:val="00F8571D"/>
    <w:pPr>
      <w:suppressAutoHyphens/>
      <w:overflowPunct w:val="0"/>
      <w:autoSpaceDE w:val="0"/>
      <w:spacing w:after="120" w:line="480" w:lineRule="auto"/>
      <w:textAlignment w:val="baseline"/>
    </w:pPr>
  </w:style>
  <w:style w:type="paragraph" w:styleId="Tekstblokowy">
    <w:name w:val="Block Text"/>
    <w:basedOn w:val="Normalny"/>
    <w:rsid w:val="00F8571D"/>
    <w:pPr>
      <w:suppressAutoHyphens/>
      <w:overflowPunct w:val="0"/>
      <w:autoSpaceDE w:val="0"/>
      <w:ind w:left="900" w:right="-18" w:hanging="540"/>
      <w:jc w:val="both"/>
      <w:textAlignment w:val="baseline"/>
    </w:pPr>
  </w:style>
  <w:style w:type="paragraph" w:customStyle="1" w:styleId="Tekstdugiegocytatu">
    <w:name w:val="Tekst d?ugiego cytatu"/>
    <w:basedOn w:val="Normalny"/>
    <w:rsid w:val="00F8571D"/>
    <w:pPr>
      <w:suppressAutoHyphens/>
      <w:overflowPunct w:val="0"/>
      <w:autoSpaceDE w:val="0"/>
      <w:ind w:left="360" w:right="-18" w:firstLine="1"/>
      <w:jc w:val="both"/>
      <w:textAlignment w:val="baseline"/>
    </w:pPr>
    <w:rPr>
      <w:rFonts w:ascii="Arial" w:hAnsi="Arial"/>
      <w:sz w:val="22"/>
    </w:rPr>
  </w:style>
  <w:style w:type="paragraph" w:customStyle="1" w:styleId="WW-Tekstpodstawowywcity3">
    <w:name w:val="WW-Tekst podstawowy wcięty 3"/>
    <w:basedOn w:val="Normalny"/>
    <w:rsid w:val="00F8571D"/>
    <w:pPr>
      <w:suppressAutoHyphens/>
      <w:overflowPunct w:val="0"/>
      <w:autoSpaceDE w:val="0"/>
      <w:ind w:left="851" w:hanging="709"/>
      <w:jc w:val="both"/>
      <w:textAlignment w:val="baseline"/>
    </w:pPr>
  </w:style>
  <w:style w:type="paragraph" w:customStyle="1" w:styleId="Tekstpodstawowy31">
    <w:name w:val="Tekst podstawowy 31"/>
    <w:basedOn w:val="Normalny"/>
    <w:rsid w:val="00F8571D"/>
    <w:pPr>
      <w:spacing w:after="120" w:line="360" w:lineRule="auto"/>
      <w:jc w:val="both"/>
    </w:pPr>
    <w:rPr>
      <w:b/>
    </w:rPr>
  </w:style>
  <w:style w:type="paragraph" w:customStyle="1" w:styleId="pkt">
    <w:name w:val="pkt"/>
    <w:basedOn w:val="Normalny"/>
    <w:rsid w:val="00F8571D"/>
    <w:pPr>
      <w:spacing w:before="60" w:after="60"/>
      <w:ind w:left="851" w:hanging="295"/>
      <w:jc w:val="both"/>
    </w:pPr>
  </w:style>
  <w:style w:type="paragraph" w:styleId="Tekstpodstawowywcity30">
    <w:name w:val="Body Text Indent 3"/>
    <w:basedOn w:val="Normalny"/>
    <w:rsid w:val="00F8571D"/>
    <w:pPr>
      <w:suppressAutoHyphens/>
      <w:overflowPunct w:val="0"/>
      <w:autoSpaceDE w:val="0"/>
      <w:spacing w:after="120"/>
      <w:ind w:left="283"/>
      <w:textAlignment w:val="baseline"/>
    </w:pPr>
    <w:rPr>
      <w:sz w:val="16"/>
      <w:szCs w:val="16"/>
    </w:rPr>
  </w:style>
  <w:style w:type="paragraph" w:customStyle="1" w:styleId="Tekstpodstawowy21">
    <w:name w:val="Tekst podstawowy 21"/>
    <w:basedOn w:val="Normalny"/>
    <w:rsid w:val="00F8571D"/>
    <w:pPr>
      <w:widowControl w:val="0"/>
      <w:suppressAutoHyphens/>
    </w:pPr>
    <w:rPr>
      <w:sz w:val="28"/>
    </w:rPr>
  </w:style>
  <w:style w:type="paragraph" w:customStyle="1" w:styleId="Tekstpodstawowywcity">
    <w:name w:val="Tekst podstawowy wci?ty"/>
    <w:basedOn w:val="Normalny"/>
    <w:rsid w:val="00F8571D"/>
    <w:pPr>
      <w:suppressAutoHyphens/>
      <w:overflowPunct w:val="0"/>
      <w:autoSpaceDE w:val="0"/>
      <w:ind w:firstLine="567"/>
      <w:textAlignment w:val="baseline"/>
    </w:pPr>
    <w:rPr>
      <w:b/>
    </w:rPr>
  </w:style>
  <w:style w:type="paragraph" w:styleId="Tytu">
    <w:name w:val="Title"/>
    <w:basedOn w:val="Normalny"/>
    <w:next w:val="Tekstpodstawowy"/>
    <w:qFormat/>
    <w:rsid w:val="00F8571D"/>
    <w:pPr>
      <w:keepNext/>
      <w:suppressAutoHyphens/>
      <w:overflowPunct w:val="0"/>
      <w:autoSpaceDE w:val="0"/>
      <w:spacing w:before="240" w:after="120"/>
      <w:textAlignment w:val="baseline"/>
    </w:pPr>
    <w:rPr>
      <w:rFonts w:ascii="Albany" w:eastAsia="HG Mincho Light J" w:hAnsi="Albany"/>
      <w:sz w:val="28"/>
    </w:rPr>
  </w:style>
  <w:style w:type="paragraph" w:customStyle="1" w:styleId="Tytu4">
    <w:name w:val="Tytuł 4"/>
    <w:basedOn w:val="Standard"/>
    <w:next w:val="Standard"/>
    <w:rsid w:val="00F8571D"/>
    <w:pPr>
      <w:keepNext/>
      <w:numPr>
        <w:ilvl w:val="3"/>
        <w:numId w:val="1"/>
      </w:numPr>
      <w:jc w:val="right"/>
      <w:outlineLvl w:val="3"/>
    </w:pPr>
    <w:rPr>
      <w:b/>
      <w:bCs/>
      <w:sz w:val="28"/>
      <w:szCs w:val="28"/>
    </w:rPr>
  </w:style>
  <w:style w:type="paragraph" w:customStyle="1" w:styleId="Obszartekstu">
    <w:name w:val="Obszar tekstu"/>
    <w:basedOn w:val="Standard"/>
    <w:rsid w:val="00F8571D"/>
    <w:rPr>
      <w:b/>
      <w:bCs/>
      <w:sz w:val="28"/>
      <w:szCs w:val="28"/>
    </w:rPr>
  </w:style>
  <w:style w:type="paragraph" w:customStyle="1" w:styleId="WW-Tekstpodstawowy2">
    <w:name w:val="WW-Tekst podstawowy 2"/>
    <w:basedOn w:val="Standard"/>
    <w:rsid w:val="00F8571D"/>
    <w:pPr>
      <w:spacing w:before="120"/>
      <w:jc w:val="both"/>
    </w:pPr>
  </w:style>
  <w:style w:type="paragraph" w:customStyle="1" w:styleId="Standardowy0">
    <w:name w:val="Standardowy.+"/>
    <w:rsid w:val="00F8571D"/>
  </w:style>
  <w:style w:type="paragraph" w:customStyle="1" w:styleId="Nag1">
    <w:name w:val="Nag?1"/>
    <w:basedOn w:val="Standard"/>
    <w:next w:val="Standard"/>
    <w:rsid w:val="00F8571D"/>
    <w:pPr>
      <w:keepNext/>
      <w:jc w:val="center"/>
    </w:pPr>
    <w:rPr>
      <w:b/>
      <w:bCs/>
      <w:sz w:val="28"/>
      <w:szCs w:val="28"/>
    </w:rPr>
  </w:style>
  <w:style w:type="paragraph" w:customStyle="1" w:styleId="ProPublico">
    <w:name w:val="ProPublico"/>
    <w:rsid w:val="00F8571D"/>
    <w:pPr>
      <w:spacing w:line="360" w:lineRule="auto"/>
    </w:pPr>
    <w:rPr>
      <w:rFonts w:ascii="Arial" w:hAnsi="Arial"/>
      <w:noProof/>
      <w:sz w:val="22"/>
    </w:rPr>
  </w:style>
  <w:style w:type="paragraph" w:styleId="Lista3">
    <w:name w:val="List 3"/>
    <w:basedOn w:val="Normalny"/>
    <w:rsid w:val="00F8571D"/>
    <w:pPr>
      <w:suppressAutoHyphens/>
      <w:overflowPunct w:val="0"/>
      <w:autoSpaceDE w:val="0"/>
      <w:ind w:left="849" w:hanging="283"/>
      <w:textAlignment w:val="baseline"/>
    </w:pPr>
  </w:style>
  <w:style w:type="paragraph" w:styleId="Tekstpodstawowywcity0">
    <w:name w:val="Body Text Indent"/>
    <w:basedOn w:val="Normalny"/>
    <w:rsid w:val="00F8571D"/>
    <w:pPr>
      <w:ind w:left="360" w:hanging="360"/>
      <w:jc w:val="both"/>
    </w:pPr>
  </w:style>
  <w:style w:type="paragraph" w:styleId="Stopka">
    <w:name w:val="footer"/>
    <w:basedOn w:val="Normalny"/>
    <w:rsid w:val="00F8571D"/>
    <w:pPr>
      <w:tabs>
        <w:tab w:val="center" w:pos="4536"/>
        <w:tab w:val="right" w:pos="9072"/>
      </w:tabs>
    </w:pPr>
  </w:style>
  <w:style w:type="character" w:styleId="Numerstrony">
    <w:name w:val="page number"/>
    <w:basedOn w:val="Domylnaczcionkaakapitu"/>
    <w:rsid w:val="00F8571D"/>
  </w:style>
  <w:style w:type="paragraph" w:styleId="Legenda">
    <w:name w:val="caption"/>
    <w:basedOn w:val="Normalny"/>
    <w:next w:val="Normalny"/>
    <w:qFormat/>
    <w:rsid w:val="00F8571D"/>
    <w:pPr>
      <w:tabs>
        <w:tab w:val="left" w:pos="1985"/>
        <w:tab w:val="left" w:pos="4820"/>
        <w:tab w:val="left" w:pos="5387"/>
        <w:tab w:val="left" w:pos="8931"/>
      </w:tabs>
      <w:spacing w:before="960"/>
      <w:ind w:left="900" w:hanging="900"/>
      <w:jc w:val="both"/>
    </w:pPr>
    <w:rPr>
      <w:b/>
    </w:rPr>
  </w:style>
  <w:style w:type="paragraph" w:customStyle="1" w:styleId="Tekstpodstawowywcity20">
    <w:name w:val="Tekst podstawowy wci?ty 2"/>
    <w:basedOn w:val="Normalny"/>
    <w:rsid w:val="00F8571D"/>
    <w:pPr>
      <w:suppressAutoHyphens/>
      <w:overflowPunct w:val="0"/>
      <w:autoSpaceDE w:val="0"/>
      <w:ind w:firstLine="426"/>
      <w:textAlignment w:val="baseline"/>
    </w:pPr>
  </w:style>
  <w:style w:type="paragraph" w:styleId="Zwykytekst">
    <w:name w:val="Plain Text"/>
    <w:basedOn w:val="Normalny"/>
    <w:link w:val="ZwykytekstZnak"/>
    <w:rsid w:val="00F8571D"/>
    <w:pPr>
      <w:widowControl w:val="0"/>
      <w:autoSpaceDE w:val="0"/>
      <w:autoSpaceDN w:val="0"/>
      <w:adjustRightInd w:val="0"/>
    </w:pPr>
    <w:rPr>
      <w:rFonts w:ascii="Courier New" w:hAnsi="Courier New"/>
    </w:rPr>
  </w:style>
  <w:style w:type="paragraph" w:styleId="Listapunktowana2">
    <w:name w:val="List Bullet 2"/>
    <w:basedOn w:val="Normalny"/>
    <w:autoRedefine/>
    <w:rsid w:val="00F8571D"/>
    <w:pPr>
      <w:tabs>
        <w:tab w:val="num" w:pos="1068"/>
      </w:tabs>
      <w:spacing w:before="60"/>
      <w:ind w:left="1068" w:hanging="360"/>
      <w:jc w:val="both"/>
    </w:pPr>
    <w:rPr>
      <w:rFonts w:ascii="Arial" w:hAnsi="Arial"/>
      <w:spacing w:val="-8"/>
      <w:sz w:val="23"/>
    </w:rPr>
  </w:style>
  <w:style w:type="paragraph" w:customStyle="1" w:styleId="Indeks">
    <w:name w:val="Indeks"/>
    <w:basedOn w:val="Normalny"/>
    <w:rsid w:val="00F8571D"/>
    <w:pPr>
      <w:suppressLineNumbers/>
      <w:suppressAutoHyphens/>
    </w:pPr>
    <w:rPr>
      <w:lang w:eastAsia="ar-SA"/>
    </w:rPr>
  </w:style>
  <w:style w:type="paragraph" w:styleId="Nagwek">
    <w:name w:val="header"/>
    <w:basedOn w:val="Normalny"/>
    <w:next w:val="Tekstpodstawowy"/>
    <w:rsid w:val="00F8571D"/>
    <w:pPr>
      <w:keepNext/>
      <w:numPr>
        <w:numId w:val="2"/>
      </w:numPr>
      <w:tabs>
        <w:tab w:val="clear" w:pos="360"/>
      </w:tabs>
      <w:suppressAutoHyphens/>
      <w:spacing w:before="240" w:after="120"/>
      <w:ind w:left="0" w:firstLine="0"/>
    </w:pPr>
    <w:rPr>
      <w:rFonts w:ascii="Arial" w:eastAsia="Lucida Sans Unicode" w:hAnsi="Arial"/>
      <w:sz w:val="28"/>
      <w:szCs w:val="28"/>
      <w:lang w:eastAsia="ar-SA"/>
    </w:rPr>
  </w:style>
  <w:style w:type="character" w:styleId="Hipercze">
    <w:name w:val="Hyperlink"/>
    <w:basedOn w:val="Domylnaczcionkaakapitu"/>
    <w:rsid w:val="00F8571D"/>
    <w:rPr>
      <w:color w:val="0000FF"/>
      <w:u w:val="single"/>
    </w:rPr>
  </w:style>
  <w:style w:type="paragraph" w:customStyle="1" w:styleId="Tekstpodstawowywcity3">
    <w:name w:val="Tekst podstawowy wci?ty 3"/>
    <w:basedOn w:val="Normalny"/>
    <w:rsid w:val="00F8571D"/>
    <w:pPr>
      <w:numPr>
        <w:numId w:val="3"/>
      </w:numPr>
      <w:tabs>
        <w:tab w:val="clear" w:pos="360"/>
      </w:tabs>
      <w:suppressAutoHyphens/>
      <w:overflowPunct w:val="0"/>
      <w:autoSpaceDE w:val="0"/>
      <w:ind w:left="720" w:firstLine="1"/>
      <w:jc w:val="both"/>
      <w:textAlignment w:val="baseline"/>
    </w:pPr>
  </w:style>
  <w:style w:type="paragraph" w:customStyle="1" w:styleId="Nagwek20">
    <w:name w:val="Nag?—wek 2"/>
    <w:basedOn w:val="Normalny"/>
    <w:next w:val="Normalny"/>
    <w:rsid w:val="00F8571D"/>
    <w:pPr>
      <w:keepNext/>
      <w:spacing w:line="360" w:lineRule="auto"/>
      <w:ind w:left="340"/>
    </w:pPr>
  </w:style>
  <w:style w:type="paragraph" w:customStyle="1" w:styleId="Tekstpodstawowywcity21">
    <w:name w:val="Tekst podstawowy wcięty 21"/>
    <w:basedOn w:val="Normalny"/>
    <w:rsid w:val="00F8571D"/>
    <w:pPr>
      <w:ind w:left="284" w:hanging="284"/>
      <w:jc w:val="both"/>
    </w:pPr>
  </w:style>
  <w:style w:type="paragraph" w:customStyle="1" w:styleId="Nagwek40">
    <w:name w:val="Nag?—wek 4"/>
    <w:basedOn w:val="Normalny"/>
    <w:next w:val="Normalny"/>
    <w:rsid w:val="00F8571D"/>
    <w:pPr>
      <w:keepNext/>
      <w:suppressAutoHyphens/>
      <w:overflowPunct w:val="0"/>
      <w:autoSpaceDE w:val="0"/>
      <w:jc w:val="center"/>
      <w:textAlignment w:val="baseline"/>
    </w:pPr>
    <w:rPr>
      <w:b/>
      <w:sz w:val="28"/>
    </w:rPr>
  </w:style>
  <w:style w:type="paragraph" w:styleId="Lista">
    <w:name w:val="List"/>
    <w:basedOn w:val="Normalny"/>
    <w:rsid w:val="00F8571D"/>
    <w:pPr>
      <w:suppressAutoHyphens/>
      <w:overflowPunct w:val="0"/>
      <w:autoSpaceDE w:val="0"/>
      <w:ind w:left="283" w:hanging="283"/>
      <w:textAlignment w:val="baseline"/>
    </w:pPr>
  </w:style>
  <w:style w:type="character" w:styleId="UyteHipercze">
    <w:name w:val="FollowedHyperlink"/>
    <w:basedOn w:val="Domylnaczcionkaakapitu"/>
    <w:rsid w:val="00F8571D"/>
    <w:rPr>
      <w:color w:val="800080"/>
      <w:u w:val="single"/>
    </w:rPr>
  </w:style>
  <w:style w:type="paragraph" w:customStyle="1" w:styleId="normalny0">
    <w:name w:val="normalny"/>
    <w:basedOn w:val="Normalny"/>
    <w:rsid w:val="00622A95"/>
    <w:pPr>
      <w:jc w:val="both"/>
    </w:pPr>
  </w:style>
  <w:style w:type="paragraph" w:customStyle="1" w:styleId="WW-Tekstpodstawowywcity2">
    <w:name w:val="WW-Tekst podstawowy wcięty 2"/>
    <w:basedOn w:val="Normalny"/>
    <w:rsid w:val="00622A95"/>
    <w:pPr>
      <w:suppressAutoHyphens/>
      <w:overflowPunct w:val="0"/>
      <w:autoSpaceDE w:val="0"/>
      <w:spacing w:after="120" w:line="480" w:lineRule="auto"/>
      <w:ind w:left="283"/>
      <w:textAlignment w:val="baseline"/>
    </w:pPr>
    <w:rPr>
      <w:lang w:eastAsia="ar-SA"/>
    </w:rPr>
  </w:style>
  <w:style w:type="paragraph" w:customStyle="1" w:styleId="WW-Tekstpodstawowywcity31">
    <w:name w:val="WW-Tekst podstawowy wcięty 31"/>
    <w:basedOn w:val="Normalny"/>
    <w:rsid w:val="00622A95"/>
    <w:pPr>
      <w:suppressAutoHyphens/>
      <w:overflowPunct w:val="0"/>
      <w:autoSpaceDE w:val="0"/>
      <w:spacing w:after="120"/>
      <w:ind w:left="283"/>
      <w:textAlignment w:val="baseline"/>
    </w:pPr>
    <w:rPr>
      <w:sz w:val="16"/>
      <w:szCs w:val="16"/>
      <w:lang w:eastAsia="ar-SA"/>
    </w:rPr>
  </w:style>
  <w:style w:type="paragraph" w:customStyle="1" w:styleId="Nagwek30">
    <w:name w:val="Nag?—wek 3"/>
    <w:basedOn w:val="Normalny"/>
    <w:next w:val="Normalny"/>
    <w:rsid w:val="00C31378"/>
    <w:pPr>
      <w:keepNext/>
      <w:overflowPunct w:val="0"/>
      <w:autoSpaceDE w:val="0"/>
      <w:autoSpaceDN w:val="0"/>
      <w:adjustRightInd w:val="0"/>
      <w:textAlignment w:val="baseline"/>
    </w:pPr>
    <w:rPr>
      <w:b/>
      <w:i/>
    </w:rPr>
  </w:style>
  <w:style w:type="paragraph" w:customStyle="1" w:styleId="Tekstpodstawowywcity31">
    <w:name w:val="Tekst podstawowy wcięty 31"/>
    <w:basedOn w:val="Normalny"/>
    <w:rsid w:val="00C31378"/>
    <w:pPr>
      <w:tabs>
        <w:tab w:val="left" w:pos="2552"/>
      </w:tabs>
      <w:spacing w:line="360" w:lineRule="auto"/>
      <w:ind w:left="284"/>
      <w:jc w:val="both"/>
    </w:pPr>
  </w:style>
  <w:style w:type="paragraph" w:customStyle="1" w:styleId="druk">
    <w:name w:val="druk"/>
    <w:basedOn w:val="Normalny"/>
    <w:rsid w:val="00122658"/>
    <w:pPr>
      <w:spacing w:line="360" w:lineRule="auto"/>
    </w:pPr>
    <w:rPr>
      <w:rFonts w:ascii="Arial" w:hAnsi="Arial"/>
    </w:rPr>
  </w:style>
  <w:style w:type="paragraph" w:customStyle="1" w:styleId="dziunia">
    <w:name w:val="dziunia"/>
    <w:basedOn w:val="Normalny"/>
    <w:rsid w:val="00122658"/>
    <w:pPr>
      <w:spacing w:line="360" w:lineRule="auto"/>
      <w:jc w:val="both"/>
    </w:pPr>
  </w:style>
  <w:style w:type="character" w:customStyle="1" w:styleId="TekstpodstawowyZnak">
    <w:name w:val="Tekst podstawowy Znak"/>
    <w:aliases w:val="(F2) Znak"/>
    <w:basedOn w:val="Domylnaczcionkaakapitu"/>
    <w:link w:val="Tekstpodstawowy"/>
    <w:rsid w:val="009E2643"/>
    <w:rPr>
      <w:b/>
      <w:sz w:val="28"/>
    </w:rPr>
  </w:style>
  <w:style w:type="paragraph" w:customStyle="1" w:styleId="Default">
    <w:name w:val="Default"/>
    <w:rsid w:val="006F62DD"/>
    <w:pPr>
      <w:autoSpaceDE w:val="0"/>
      <w:autoSpaceDN w:val="0"/>
      <w:adjustRightInd w:val="0"/>
    </w:pPr>
    <w:rPr>
      <w:rFonts w:ascii="Arial" w:hAnsi="Arial" w:cs="Arial"/>
      <w:color w:val="000000"/>
    </w:rPr>
  </w:style>
  <w:style w:type="paragraph" w:styleId="Tekstprzypisukocowego">
    <w:name w:val="endnote text"/>
    <w:basedOn w:val="Normalny"/>
    <w:semiHidden/>
    <w:rsid w:val="006F62DD"/>
  </w:style>
  <w:style w:type="character" w:styleId="Odwoanieprzypisukocowego">
    <w:name w:val="endnote reference"/>
    <w:basedOn w:val="Domylnaczcionkaakapitu"/>
    <w:semiHidden/>
    <w:rsid w:val="006F62DD"/>
    <w:rPr>
      <w:vertAlign w:val="superscript"/>
    </w:rPr>
  </w:style>
  <w:style w:type="paragraph" w:customStyle="1" w:styleId="Znak">
    <w:name w:val="Znak"/>
    <w:basedOn w:val="Normalny"/>
    <w:rsid w:val="006F62DD"/>
    <w:rPr>
      <w:rFonts w:ascii="Arial" w:hAnsi="Arial" w:cs="Arial"/>
    </w:rPr>
  </w:style>
  <w:style w:type="paragraph" w:styleId="Akapitzlist">
    <w:name w:val="List Paragraph"/>
    <w:basedOn w:val="Normalny"/>
    <w:uiPriority w:val="34"/>
    <w:qFormat/>
    <w:rsid w:val="009F2FAD"/>
    <w:pPr>
      <w:ind w:left="708"/>
    </w:pPr>
  </w:style>
  <w:style w:type="paragraph" w:customStyle="1" w:styleId="Style5">
    <w:name w:val="Style5"/>
    <w:basedOn w:val="Normalny"/>
    <w:uiPriority w:val="99"/>
    <w:rsid w:val="00A81423"/>
    <w:pPr>
      <w:widowControl w:val="0"/>
      <w:autoSpaceDE w:val="0"/>
      <w:autoSpaceDN w:val="0"/>
      <w:adjustRightInd w:val="0"/>
      <w:spacing w:line="315" w:lineRule="exact"/>
      <w:jc w:val="both"/>
    </w:pPr>
    <w:rPr>
      <w:rFonts w:ascii="Segoe UI" w:hAnsi="Segoe UI" w:cs="Segoe UI"/>
    </w:rPr>
  </w:style>
  <w:style w:type="paragraph" w:customStyle="1" w:styleId="Style7">
    <w:name w:val="Style7"/>
    <w:basedOn w:val="Normalny"/>
    <w:uiPriority w:val="99"/>
    <w:rsid w:val="00A81423"/>
    <w:pPr>
      <w:widowControl w:val="0"/>
      <w:autoSpaceDE w:val="0"/>
      <w:autoSpaceDN w:val="0"/>
      <w:adjustRightInd w:val="0"/>
      <w:spacing w:line="330" w:lineRule="exact"/>
      <w:ind w:hanging="390"/>
    </w:pPr>
    <w:rPr>
      <w:rFonts w:ascii="Segoe UI" w:hAnsi="Segoe UI" w:cs="Segoe UI"/>
    </w:rPr>
  </w:style>
  <w:style w:type="paragraph" w:customStyle="1" w:styleId="Style8">
    <w:name w:val="Style8"/>
    <w:basedOn w:val="Normalny"/>
    <w:uiPriority w:val="99"/>
    <w:rsid w:val="00A81423"/>
    <w:pPr>
      <w:widowControl w:val="0"/>
      <w:autoSpaceDE w:val="0"/>
      <w:autoSpaceDN w:val="0"/>
      <w:adjustRightInd w:val="0"/>
    </w:pPr>
    <w:rPr>
      <w:rFonts w:ascii="Segoe UI" w:hAnsi="Segoe UI" w:cs="Segoe UI"/>
    </w:rPr>
  </w:style>
  <w:style w:type="character" w:customStyle="1" w:styleId="FontStyle15">
    <w:name w:val="Font Style15"/>
    <w:basedOn w:val="Domylnaczcionkaakapitu"/>
    <w:uiPriority w:val="99"/>
    <w:rsid w:val="00A81423"/>
    <w:rPr>
      <w:rFonts w:ascii="Times New Roman" w:hAnsi="Times New Roman" w:cs="Times New Roman"/>
      <w:b/>
      <w:bCs/>
      <w:sz w:val="26"/>
      <w:szCs w:val="26"/>
    </w:rPr>
  </w:style>
  <w:style w:type="character" w:customStyle="1" w:styleId="FontStyle16">
    <w:name w:val="Font Style16"/>
    <w:basedOn w:val="Domylnaczcionkaakapitu"/>
    <w:uiPriority w:val="99"/>
    <w:rsid w:val="00A81423"/>
    <w:rPr>
      <w:rFonts w:ascii="Times New Roman" w:hAnsi="Times New Roman" w:cs="Times New Roman"/>
      <w:sz w:val="26"/>
      <w:szCs w:val="26"/>
    </w:rPr>
  </w:style>
  <w:style w:type="paragraph" w:customStyle="1" w:styleId="Style3">
    <w:name w:val="Style3"/>
    <w:basedOn w:val="Normalny"/>
    <w:uiPriority w:val="99"/>
    <w:rsid w:val="00A81423"/>
    <w:pPr>
      <w:widowControl w:val="0"/>
      <w:autoSpaceDE w:val="0"/>
      <w:autoSpaceDN w:val="0"/>
      <w:adjustRightInd w:val="0"/>
      <w:spacing w:line="480" w:lineRule="exact"/>
      <w:ind w:hanging="600"/>
      <w:jc w:val="both"/>
    </w:pPr>
  </w:style>
  <w:style w:type="character" w:customStyle="1" w:styleId="FontStyle14">
    <w:name w:val="Font Style14"/>
    <w:basedOn w:val="Domylnaczcionkaakapitu"/>
    <w:uiPriority w:val="99"/>
    <w:rsid w:val="00A81423"/>
    <w:rPr>
      <w:rFonts w:ascii="Georgia" w:hAnsi="Georgia" w:cs="Georgia"/>
      <w:sz w:val="34"/>
      <w:szCs w:val="34"/>
    </w:rPr>
  </w:style>
  <w:style w:type="paragraph" w:customStyle="1" w:styleId="Style1">
    <w:name w:val="Style1"/>
    <w:basedOn w:val="Normalny"/>
    <w:uiPriority w:val="99"/>
    <w:rsid w:val="00867A71"/>
    <w:pPr>
      <w:widowControl w:val="0"/>
      <w:autoSpaceDE w:val="0"/>
      <w:autoSpaceDN w:val="0"/>
      <w:adjustRightInd w:val="0"/>
    </w:pPr>
    <w:rPr>
      <w:rFonts w:ascii="Bookman Old Style" w:hAnsi="Bookman Old Style"/>
    </w:rPr>
  </w:style>
  <w:style w:type="paragraph" w:customStyle="1" w:styleId="Style2">
    <w:name w:val="Style2"/>
    <w:basedOn w:val="Normalny"/>
    <w:uiPriority w:val="99"/>
    <w:rsid w:val="00867A71"/>
    <w:pPr>
      <w:widowControl w:val="0"/>
      <w:autoSpaceDE w:val="0"/>
      <w:autoSpaceDN w:val="0"/>
      <w:adjustRightInd w:val="0"/>
      <w:spacing w:line="240" w:lineRule="exact"/>
      <w:ind w:hanging="300"/>
      <w:jc w:val="both"/>
    </w:pPr>
    <w:rPr>
      <w:rFonts w:ascii="Bookman Old Style" w:hAnsi="Bookman Old Style"/>
    </w:rPr>
  </w:style>
  <w:style w:type="paragraph" w:customStyle="1" w:styleId="Style4">
    <w:name w:val="Style4"/>
    <w:basedOn w:val="Normalny"/>
    <w:uiPriority w:val="99"/>
    <w:rsid w:val="00867A71"/>
    <w:pPr>
      <w:widowControl w:val="0"/>
      <w:autoSpaceDE w:val="0"/>
      <w:autoSpaceDN w:val="0"/>
      <w:adjustRightInd w:val="0"/>
      <w:spacing w:line="240" w:lineRule="exact"/>
    </w:pPr>
    <w:rPr>
      <w:rFonts w:ascii="Bookman Old Style" w:hAnsi="Bookman Old Style"/>
    </w:rPr>
  </w:style>
  <w:style w:type="paragraph" w:customStyle="1" w:styleId="Style6">
    <w:name w:val="Style6"/>
    <w:basedOn w:val="Normalny"/>
    <w:uiPriority w:val="99"/>
    <w:rsid w:val="00867A71"/>
    <w:pPr>
      <w:widowControl w:val="0"/>
      <w:autoSpaceDE w:val="0"/>
      <w:autoSpaceDN w:val="0"/>
      <w:adjustRightInd w:val="0"/>
    </w:pPr>
    <w:rPr>
      <w:rFonts w:ascii="Bookman Old Style" w:hAnsi="Bookman Old Style"/>
    </w:rPr>
  </w:style>
  <w:style w:type="character" w:customStyle="1" w:styleId="FontStyle11">
    <w:name w:val="Font Style11"/>
    <w:basedOn w:val="Domylnaczcionkaakapitu"/>
    <w:uiPriority w:val="99"/>
    <w:rsid w:val="00867A71"/>
    <w:rPr>
      <w:rFonts w:ascii="Bookman Old Style" w:hAnsi="Bookman Old Style" w:cs="Bookman Old Style"/>
      <w:i/>
      <w:iCs/>
      <w:sz w:val="18"/>
      <w:szCs w:val="18"/>
    </w:rPr>
  </w:style>
  <w:style w:type="character" w:customStyle="1" w:styleId="FontStyle12">
    <w:name w:val="Font Style12"/>
    <w:basedOn w:val="Domylnaczcionkaakapitu"/>
    <w:uiPriority w:val="99"/>
    <w:rsid w:val="00867A71"/>
    <w:rPr>
      <w:rFonts w:ascii="Bookman Old Style" w:hAnsi="Bookman Old Style" w:cs="Bookman Old Style"/>
      <w:b/>
      <w:bCs/>
      <w:spacing w:val="40"/>
      <w:sz w:val="12"/>
      <w:szCs w:val="12"/>
    </w:rPr>
  </w:style>
  <w:style w:type="character" w:customStyle="1" w:styleId="FontStyle13">
    <w:name w:val="Font Style13"/>
    <w:basedOn w:val="Domylnaczcionkaakapitu"/>
    <w:uiPriority w:val="99"/>
    <w:rsid w:val="00867A71"/>
    <w:rPr>
      <w:rFonts w:ascii="Bookman Old Style" w:hAnsi="Bookman Old Style" w:cs="Bookman Old Style"/>
      <w:sz w:val="18"/>
      <w:szCs w:val="18"/>
    </w:rPr>
  </w:style>
  <w:style w:type="character" w:customStyle="1" w:styleId="ZwykytekstZnak">
    <w:name w:val="Zwykły tekst Znak"/>
    <w:basedOn w:val="Domylnaczcionkaakapitu"/>
    <w:link w:val="Zwykytekst"/>
    <w:rsid w:val="00FC399C"/>
    <w:rPr>
      <w:rFonts w:ascii="Courier New" w:hAnsi="Courier New"/>
    </w:rPr>
  </w:style>
  <w:style w:type="paragraph" w:styleId="Tekstprzypisudolnego">
    <w:name w:val="footnote text"/>
    <w:basedOn w:val="Normalny"/>
    <w:link w:val="TekstprzypisudolnegoZnak"/>
    <w:uiPriority w:val="99"/>
    <w:rsid w:val="00FC399C"/>
  </w:style>
  <w:style w:type="character" w:customStyle="1" w:styleId="TekstprzypisudolnegoZnak">
    <w:name w:val="Tekst przypisu dolnego Znak"/>
    <w:basedOn w:val="Domylnaczcionkaakapitu"/>
    <w:link w:val="Tekstprzypisudolnego"/>
    <w:uiPriority w:val="99"/>
    <w:rsid w:val="00FC399C"/>
  </w:style>
  <w:style w:type="paragraph" w:customStyle="1" w:styleId="normaltableau">
    <w:name w:val="normal_tableau"/>
    <w:basedOn w:val="Normalny"/>
    <w:rsid w:val="00FC399C"/>
    <w:pPr>
      <w:spacing w:before="120" w:after="120"/>
      <w:jc w:val="both"/>
    </w:pPr>
    <w:rPr>
      <w:rFonts w:ascii="Optima" w:hAnsi="Optima"/>
      <w:sz w:val="22"/>
      <w:szCs w:val="22"/>
      <w:lang w:val="en-GB"/>
    </w:rPr>
  </w:style>
  <w:style w:type="paragraph" w:customStyle="1" w:styleId="Tekstpodstawowywcity310">
    <w:name w:val="Tekst podstawowy wcięty 31"/>
    <w:basedOn w:val="Normalny"/>
    <w:rsid w:val="00FC399C"/>
    <w:pPr>
      <w:widowControl w:val="0"/>
      <w:suppressAutoHyphens/>
      <w:autoSpaceDE w:val="0"/>
      <w:spacing w:after="120"/>
      <w:ind w:left="283"/>
    </w:pPr>
    <w:rPr>
      <w:rFonts w:ascii="Verdana" w:hAnsi="Verdana" w:cs="Verdana"/>
      <w:sz w:val="16"/>
      <w:szCs w:val="16"/>
      <w:lang w:eastAsia="ar-SA"/>
    </w:rPr>
  </w:style>
  <w:style w:type="character" w:styleId="Odwoaniedokomentarza">
    <w:name w:val="annotation reference"/>
    <w:basedOn w:val="Domylnaczcionkaakapitu"/>
    <w:semiHidden/>
    <w:rsid w:val="00903E2A"/>
    <w:rPr>
      <w:sz w:val="16"/>
      <w:szCs w:val="16"/>
    </w:rPr>
  </w:style>
  <w:style w:type="paragraph" w:styleId="Tekstkomentarza">
    <w:name w:val="annotation text"/>
    <w:basedOn w:val="Normalny"/>
    <w:semiHidden/>
    <w:rsid w:val="00903E2A"/>
  </w:style>
  <w:style w:type="paragraph" w:styleId="Tematkomentarza">
    <w:name w:val="annotation subject"/>
    <w:basedOn w:val="Tekstkomentarza"/>
    <w:next w:val="Tekstkomentarza"/>
    <w:semiHidden/>
    <w:rsid w:val="00903E2A"/>
    <w:rPr>
      <w:b/>
      <w:bCs/>
    </w:rPr>
  </w:style>
  <w:style w:type="paragraph" w:styleId="Tekstdymka">
    <w:name w:val="Balloon Text"/>
    <w:basedOn w:val="Normalny"/>
    <w:semiHidden/>
    <w:rsid w:val="00903E2A"/>
    <w:rPr>
      <w:rFonts w:ascii="Tahoma" w:hAnsi="Tahoma" w:cs="Tahoma"/>
      <w:sz w:val="16"/>
      <w:szCs w:val="16"/>
    </w:rPr>
  </w:style>
  <w:style w:type="character" w:customStyle="1" w:styleId="Tekstpodstawowy3Znak">
    <w:name w:val="Tekst podstawowy 3 Znak"/>
    <w:basedOn w:val="Domylnaczcionkaakapitu"/>
    <w:link w:val="Tekstpodstawowy3"/>
    <w:rsid w:val="00DE73CC"/>
    <w:rPr>
      <w:sz w:val="16"/>
      <w:szCs w:val="16"/>
    </w:rPr>
  </w:style>
  <w:style w:type="character" w:customStyle="1" w:styleId="Bodytext">
    <w:name w:val="Body text_"/>
    <w:basedOn w:val="Domylnaczcionkaakapitu"/>
    <w:link w:val="Tekstpodstawowy1"/>
    <w:rsid w:val="00FC2459"/>
    <w:rPr>
      <w:sz w:val="23"/>
      <w:szCs w:val="23"/>
      <w:shd w:val="clear" w:color="auto" w:fill="FFFFFF"/>
    </w:rPr>
  </w:style>
  <w:style w:type="paragraph" w:customStyle="1" w:styleId="Tekstpodstawowy1">
    <w:name w:val="Tekst podstawowy1"/>
    <w:basedOn w:val="Normalny"/>
    <w:link w:val="Bodytext"/>
    <w:rsid w:val="00FC2459"/>
    <w:pPr>
      <w:shd w:val="clear" w:color="auto" w:fill="FFFFFF"/>
      <w:spacing w:line="240" w:lineRule="atLeast"/>
    </w:pPr>
    <w:rPr>
      <w:sz w:val="23"/>
      <w:szCs w:val="23"/>
    </w:rPr>
  </w:style>
  <w:style w:type="paragraph" w:customStyle="1" w:styleId="tekstinpunktowanie">
    <w:name w:val="tekst inż punktowanie"/>
    <w:basedOn w:val="Normalny"/>
    <w:rsid w:val="00C42DF5"/>
    <w:pPr>
      <w:numPr>
        <w:numId w:val="34"/>
      </w:numPr>
      <w:suppressAutoHyphens/>
    </w:pPr>
    <w:rPr>
      <w:sz w:val="20"/>
      <w:szCs w:val="20"/>
      <w:lang w:eastAsia="ar-SA"/>
    </w:rPr>
  </w:style>
  <w:style w:type="paragraph" w:customStyle="1" w:styleId="Jasnasiatkaakcent31">
    <w:name w:val="Jasna siatka — akcent 31"/>
    <w:basedOn w:val="Normalny"/>
    <w:uiPriority w:val="34"/>
    <w:qFormat/>
    <w:rsid w:val="00C42DF5"/>
    <w:pPr>
      <w:suppressAutoHyphens/>
      <w:ind w:left="720"/>
    </w:pPr>
    <w:rPr>
      <w:sz w:val="20"/>
      <w:szCs w:val="20"/>
      <w:lang w:eastAsia="ar-SA"/>
    </w:rPr>
  </w:style>
  <w:style w:type="paragraph" w:customStyle="1" w:styleId="Tretekstu">
    <w:name w:val="Treść tekstu"/>
    <w:rsid w:val="00151FFA"/>
    <w:pPr>
      <w:widowControl w:val="0"/>
      <w:pBdr>
        <w:top w:val="nil"/>
        <w:left w:val="nil"/>
        <w:bottom w:val="nil"/>
        <w:right w:val="nil"/>
        <w:between w:val="nil"/>
        <w:bar w:val="nil"/>
      </w:pBdr>
      <w:suppressAutoHyphens/>
      <w:spacing w:after="140" w:line="288" w:lineRule="auto"/>
    </w:pPr>
    <w:rPr>
      <w:rFonts w:eastAsia="Arial Unicode MS" w:hAnsi="Arial Unicode MS" w:cs="Arial Unicode MS"/>
      <w:color w:val="000000"/>
      <w:kern w:val="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0961">
      <w:bodyDiv w:val="1"/>
      <w:marLeft w:val="0"/>
      <w:marRight w:val="0"/>
      <w:marTop w:val="0"/>
      <w:marBottom w:val="0"/>
      <w:divBdr>
        <w:top w:val="none" w:sz="0" w:space="0" w:color="auto"/>
        <w:left w:val="none" w:sz="0" w:space="0" w:color="auto"/>
        <w:bottom w:val="none" w:sz="0" w:space="0" w:color="auto"/>
        <w:right w:val="none" w:sz="0" w:space="0" w:color="auto"/>
      </w:divBdr>
    </w:div>
    <w:div w:id="78718491">
      <w:bodyDiv w:val="1"/>
      <w:marLeft w:val="0"/>
      <w:marRight w:val="0"/>
      <w:marTop w:val="0"/>
      <w:marBottom w:val="0"/>
      <w:divBdr>
        <w:top w:val="none" w:sz="0" w:space="0" w:color="auto"/>
        <w:left w:val="none" w:sz="0" w:space="0" w:color="auto"/>
        <w:bottom w:val="none" w:sz="0" w:space="0" w:color="auto"/>
        <w:right w:val="none" w:sz="0" w:space="0" w:color="auto"/>
      </w:divBdr>
      <w:divsChild>
        <w:div w:id="2057075183">
          <w:marLeft w:val="0"/>
          <w:marRight w:val="0"/>
          <w:marTop w:val="0"/>
          <w:marBottom w:val="0"/>
          <w:divBdr>
            <w:top w:val="none" w:sz="0" w:space="0" w:color="auto"/>
            <w:left w:val="none" w:sz="0" w:space="0" w:color="auto"/>
            <w:bottom w:val="none" w:sz="0" w:space="0" w:color="auto"/>
            <w:right w:val="none" w:sz="0" w:space="0" w:color="auto"/>
          </w:divBdr>
          <w:divsChild>
            <w:div w:id="1551185510">
              <w:marLeft w:val="0"/>
              <w:marRight w:val="0"/>
              <w:marTop w:val="0"/>
              <w:marBottom w:val="0"/>
              <w:divBdr>
                <w:top w:val="none" w:sz="0" w:space="0" w:color="auto"/>
                <w:left w:val="none" w:sz="0" w:space="0" w:color="auto"/>
                <w:bottom w:val="none" w:sz="0" w:space="0" w:color="auto"/>
                <w:right w:val="none" w:sz="0" w:space="0" w:color="auto"/>
              </w:divBdr>
              <w:divsChild>
                <w:div w:id="1326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21312">
      <w:bodyDiv w:val="1"/>
      <w:marLeft w:val="0"/>
      <w:marRight w:val="0"/>
      <w:marTop w:val="0"/>
      <w:marBottom w:val="0"/>
      <w:divBdr>
        <w:top w:val="none" w:sz="0" w:space="0" w:color="auto"/>
        <w:left w:val="none" w:sz="0" w:space="0" w:color="auto"/>
        <w:bottom w:val="none" w:sz="0" w:space="0" w:color="auto"/>
        <w:right w:val="none" w:sz="0" w:space="0" w:color="auto"/>
      </w:divBdr>
    </w:div>
    <w:div w:id="420763040">
      <w:bodyDiv w:val="1"/>
      <w:marLeft w:val="0"/>
      <w:marRight w:val="0"/>
      <w:marTop w:val="0"/>
      <w:marBottom w:val="0"/>
      <w:divBdr>
        <w:top w:val="none" w:sz="0" w:space="0" w:color="auto"/>
        <w:left w:val="none" w:sz="0" w:space="0" w:color="auto"/>
        <w:bottom w:val="none" w:sz="0" w:space="0" w:color="auto"/>
        <w:right w:val="none" w:sz="0" w:space="0" w:color="auto"/>
      </w:divBdr>
      <w:divsChild>
        <w:div w:id="148637145">
          <w:marLeft w:val="0"/>
          <w:marRight w:val="0"/>
          <w:marTop w:val="0"/>
          <w:marBottom w:val="0"/>
          <w:divBdr>
            <w:top w:val="none" w:sz="0" w:space="0" w:color="auto"/>
            <w:left w:val="none" w:sz="0" w:space="0" w:color="auto"/>
            <w:bottom w:val="none" w:sz="0" w:space="0" w:color="auto"/>
            <w:right w:val="none" w:sz="0" w:space="0" w:color="auto"/>
          </w:divBdr>
        </w:div>
        <w:div w:id="1815835293">
          <w:marLeft w:val="0"/>
          <w:marRight w:val="0"/>
          <w:marTop w:val="0"/>
          <w:marBottom w:val="0"/>
          <w:divBdr>
            <w:top w:val="none" w:sz="0" w:space="0" w:color="auto"/>
            <w:left w:val="none" w:sz="0" w:space="0" w:color="auto"/>
            <w:bottom w:val="none" w:sz="0" w:space="0" w:color="auto"/>
            <w:right w:val="none" w:sz="0" w:space="0" w:color="auto"/>
          </w:divBdr>
        </w:div>
        <w:div w:id="497576089">
          <w:marLeft w:val="0"/>
          <w:marRight w:val="0"/>
          <w:marTop w:val="0"/>
          <w:marBottom w:val="0"/>
          <w:divBdr>
            <w:top w:val="none" w:sz="0" w:space="0" w:color="auto"/>
            <w:left w:val="none" w:sz="0" w:space="0" w:color="auto"/>
            <w:bottom w:val="none" w:sz="0" w:space="0" w:color="auto"/>
            <w:right w:val="none" w:sz="0" w:space="0" w:color="auto"/>
          </w:divBdr>
        </w:div>
        <w:div w:id="1370884733">
          <w:marLeft w:val="0"/>
          <w:marRight w:val="0"/>
          <w:marTop w:val="0"/>
          <w:marBottom w:val="0"/>
          <w:divBdr>
            <w:top w:val="none" w:sz="0" w:space="0" w:color="auto"/>
            <w:left w:val="none" w:sz="0" w:space="0" w:color="auto"/>
            <w:bottom w:val="none" w:sz="0" w:space="0" w:color="auto"/>
            <w:right w:val="none" w:sz="0" w:space="0" w:color="auto"/>
          </w:divBdr>
        </w:div>
        <w:div w:id="1795252134">
          <w:marLeft w:val="0"/>
          <w:marRight w:val="0"/>
          <w:marTop w:val="0"/>
          <w:marBottom w:val="0"/>
          <w:divBdr>
            <w:top w:val="none" w:sz="0" w:space="0" w:color="auto"/>
            <w:left w:val="none" w:sz="0" w:space="0" w:color="auto"/>
            <w:bottom w:val="none" w:sz="0" w:space="0" w:color="auto"/>
            <w:right w:val="none" w:sz="0" w:space="0" w:color="auto"/>
          </w:divBdr>
        </w:div>
      </w:divsChild>
    </w:div>
    <w:div w:id="472211009">
      <w:bodyDiv w:val="1"/>
      <w:marLeft w:val="0"/>
      <w:marRight w:val="0"/>
      <w:marTop w:val="0"/>
      <w:marBottom w:val="0"/>
      <w:divBdr>
        <w:top w:val="none" w:sz="0" w:space="0" w:color="auto"/>
        <w:left w:val="none" w:sz="0" w:space="0" w:color="auto"/>
        <w:bottom w:val="none" w:sz="0" w:space="0" w:color="auto"/>
        <w:right w:val="none" w:sz="0" w:space="0" w:color="auto"/>
      </w:divBdr>
    </w:div>
    <w:div w:id="678582873">
      <w:bodyDiv w:val="1"/>
      <w:marLeft w:val="0"/>
      <w:marRight w:val="0"/>
      <w:marTop w:val="0"/>
      <w:marBottom w:val="0"/>
      <w:divBdr>
        <w:top w:val="none" w:sz="0" w:space="0" w:color="auto"/>
        <w:left w:val="none" w:sz="0" w:space="0" w:color="auto"/>
        <w:bottom w:val="none" w:sz="0" w:space="0" w:color="auto"/>
        <w:right w:val="none" w:sz="0" w:space="0" w:color="auto"/>
      </w:divBdr>
    </w:div>
    <w:div w:id="770976751">
      <w:bodyDiv w:val="1"/>
      <w:marLeft w:val="0"/>
      <w:marRight w:val="0"/>
      <w:marTop w:val="0"/>
      <w:marBottom w:val="0"/>
      <w:divBdr>
        <w:top w:val="none" w:sz="0" w:space="0" w:color="auto"/>
        <w:left w:val="none" w:sz="0" w:space="0" w:color="auto"/>
        <w:bottom w:val="none" w:sz="0" w:space="0" w:color="auto"/>
        <w:right w:val="none" w:sz="0" w:space="0" w:color="auto"/>
      </w:divBdr>
      <w:divsChild>
        <w:div w:id="1242375764">
          <w:marLeft w:val="0"/>
          <w:marRight w:val="0"/>
          <w:marTop w:val="0"/>
          <w:marBottom w:val="0"/>
          <w:divBdr>
            <w:top w:val="none" w:sz="0" w:space="0" w:color="auto"/>
            <w:left w:val="none" w:sz="0" w:space="0" w:color="auto"/>
            <w:bottom w:val="none" w:sz="0" w:space="0" w:color="auto"/>
            <w:right w:val="none" w:sz="0" w:space="0" w:color="auto"/>
          </w:divBdr>
        </w:div>
        <w:div w:id="1860460994">
          <w:marLeft w:val="0"/>
          <w:marRight w:val="0"/>
          <w:marTop w:val="0"/>
          <w:marBottom w:val="0"/>
          <w:divBdr>
            <w:top w:val="none" w:sz="0" w:space="0" w:color="auto"/>
            <w:left w:val="none" w:sz="0" w:space="0" w:color="auto"/>
            <w:bottom w:val="none" w:sz="0" w:space="0" w:color="auto"/>
            <w:right w:val="none" w:sz="0" w:space="0" w:color="auto"/>
          </w:divBdr>
        </w:div>
        <w:div w:id="1904750022">
          <w:marLeft w:val="0"/>
          <w:marRight w:val="0"/>
          <w:marTop w:val="0"/>
          <w:marBottom w:val="0"/>
          <w:divBdr>
            <w:top w:val="none" w:sz="0" w:space="0" w:color="auto"/>
            <w:left w:val="none" w:sz="0" w:space="0" w:color="auto"/>
            <w:bottom w:val="none" w:sz="0" w:space="0" w:color="auto"/>
            <w:right w:val="none" w:sz="0" w:space="0" w:color="auto"/>
          </w:divBdr>
        </w:div>
        <w:div w:id="388113359">
          <w:marLeft w:val="0"/>
          <w:marRight w:val="0"/>
          <w:marTop w:val="0"/>
          <w:marBottom w:val="0"/>
          <w:divBdr>
            <w:top w:val="none" w:sz="0" w:space="0" w:color="auto"/>
            <w:left w:val="none" w:sz="0" w:space="0" w:color="auto"/>
            <w:bottom w:val="none" w:sz="0" w:space="0" w:color="auto"/>
            <w:right w:val="none" w:sz="0" w:space="0" w:color="auto"/>
          </w:divBdr>
        </w:div>
        <w:div w:id="1482573139">
          <w:marLeft w:val="0"/>
          <w:marRight w:val="0"/>
          <w:marTop w:val="0"/>
          <w:marBottom w:val="0"/>
          <w:divBdr>
            <w:top w:val="none" w:sz="0" w:space="0" w:color="auto"/>
            <w:left w:val="none" w:sz="0" w:space="0" w:color="auto"/>
            <w:bottom w:val="none" w:sz="0" w:space="0" w:color="auto"/>
            <w:right w:val="none" w:sz="0" w:space="0" w:color="auto"/>
          </w:divBdr>
        </w:div>
      </w:divsChild>
    </w:div>
    <w:div w:id="1007949424">
      <w:bodyDiv w:val="1"/>
      <w:marLeft w:val="0"/>
      <w:marRight w:val="0"/>
      <w:marTop w:val="0"/>
      <w:marBottom w:val="0"/>
      <w:divBdr>
        <w:top w:val="none" w:sz="0" w:space="0" w:color="auto"/>
        <w:left w:val="none" w:sz="0" w:space="0" w:color="auto"/>
        <w:bottom w:val="none" w:sz="0" w:space="0" w:color="auto"/>
        <w:right w:val="none" w:sz="0" w:space="0" w:color="auto"/>
      </w:divBdr>
    </w:div>
    <w:div w:id="1133907771">
      <w:bodyDiv w:val="1"/>
      <w:marLeft w:val="0"/>
      <w:marRight w:val="0"/>
      <w:marTop w:val="0"/>
      <w:marBottom w:val="0"/>
      <w:divBdr>
        <w:top w:val="none" w:sz="0" w:space="0" w:color="auto"/>
        <w:left w:val="none" w:sz="0" w:space="0" w:color="auto"/>
        <w:bottom w:val="none" w:sz="0" w:space="0" w:color="auto"/>
        <w:right w:val="none" w:sz="0" w:space="0" w:color="auto"/>
      </w:divBdr>
      <w:divsChild>
        <w:div w:id="622199853">
          <w:marLeft w:val="0"/>
          <w:marRight w:val="0"/>
          <w:marTop w:val="0"/>
          <w:marBottom w:val="0"/>
          <w:divBdr>
            <w:top w:val="none" w:sz="0" w:space="0" w:color="auto"/>
            <w:left w:val="none" w:sz="0" w:space="0" w:color="auto"/>
            <w:bottom w:val="none" w:sz="0" w:space="0" w:color="auto"/>
            <w:right w:val="none" w:sz="0" w:space="0" w:color="auto"/>
          </w:divBdr>
        </w:div>
        <w:div w:id="1199901764">
          <w:marLeft w:val="0"/>
          <w:marRight w:val="0"/>
          <w:marTop w:val="0"/>
          <w:marBottom w:val="0"/>
          <w:divBdr>
            <w:top w:val="none" w:sz="0" w:space="0" w:color="auto"/>
            <w:left w:val="none" w:sz="0" w:space="0" w:color="auto"/>
            <w:bottom w:val="none" w:sz="0" w:space="0" w:color="auto"/>
            <w:right w:val="none" w:sz="0" w:space="0" w:color="auto"/>
          </w:divBdr>
        </w:div>
        <w:div w:id="487328840">
          <w:marLeft w:val="0"/>
          <w:marRight w:val="0"/>
          <w:marTop w:val="0"/>
          <w:marBottom w:val="0"/>
          <w:divBdr>
            <w:top w:val="none" w:sz="0" w:space="0" w:color="auto"/>
            <w:left w:val="none" w:sz="0" w:space="0" w:color="auto"/>
            <w:bottom w:val="none" w:sz="0" w:space="0" w:color="auto"/>
            <w:right w:val="none" w:sz="0" w:space="0" w:color="auto"/>
          </w:divBdr>
        </w:div>
      </w:divsChild>
    </w:div>
    <w:div w:id="1348286155">
      <w:bodyDiv w:val="1"/>
      <w:marLeft w:val="0"/>
      <w:marRight w:val="0"/>
      <w:marTop w:val="0"/>
      <w:marBottom w:val="0"/>
      <w:divBdr>
        <w:top w:val="none" w:sz="0" w:space="0" w:color="auto"/>
        <w:left w:val="none" w:sz="0" w:space="0" w:color="auto"/>
        <w:bottom w:val="none" w:sz="0" w:space="0" w:color="auto"/>
        <w:right w:val="none" w:sz="0" w:space="0" w:color="auto"/>
      </w:divBdr>
      <w:divsChild>
        <w:div w:id="678043902">
          <w:marLeft w:val="0"/>
          <w:marRight w:val="0"/>
          <w:marTop w:val="0"/>
          <w:marBottom w:val="0"/>
          <w:divBdr>
            <w:top w:val="none" w:sz="0" w:space="0" w:color="auto"/>
            <w:left w:val="none" w:sz="0" w:space="0" w:color="auto"/>
            <w:bottom w:val="none" w:sz="0" w:space="0" w:color="auto"/>
            <w:right w:val="none" w:sz="0" w:space="0" w:color="auto"/>
          </w:divBdr>
        </w:div>
        <w:div w:id="1400901731">
          <w:marLeft w:val="0"/>
          <w:marRight w:val="0"/>
          <w:marTop w:val="0"/>
          <w:marBottom w:val="0"/>
          <w:divBdr>
            <w:top w:val="none" w:sz="0" w:space="0" w:color="auto"/>
            <w:left w:val="none" w:sz="0" w:space="0" w:color="auto"/>
            <w:bottom w:val="none" w:sz="0" w:space="0" w:color="auto"/>
            <w:right w:val="none" w:sz="0" w:space="0" w:color="auto"/>
          </w:divBdr>
        </w:div>
        <w:div w:id="799492386">
          <w:marLeft w:val="0"/>
          <w:marRight w:val="0"/>
          <w:marTop w:val="0"/>
          <w:marBottom w:val="0"/>
          <w:divBdr>
            <w:top w:val="none" w:sz="0" w:space="0" w:color="auto"/>
            <w:left w:val="none" w:sz="0" w:space="0" w:color="auto"/>
            <w:bottom w:val="none" w:sz="0" w:space="0" w:color="auto"/>
            <w:right w:val="none" w:sz="0" w:space="0" w:color="auto"/>
          </w:divBdr>
        </w:div>
        <w:div w:id="1183469846">
          <w:marLeft w:val="0"/>
          <w:marRight w:val="0"/>
          <w:marTop w:val="0"/>
          <w:marBottom w:val="0"/>
          <w:divBdr>
            <w:top w:val="none" w:sz="0" w:space="0" w:color="auto"/>
            <w:left w:val="none" w:sz="0" w:space="0" w:color="auto"/>
            <w:bottom w:val="none" w:sz="0" w:space="0" w:color="auto"/>
            <w:right w:val="none" w:sz="0" w:space="0" w:color="auto"/>
          </w:divBdr>
        </w:div>
        <w:div w:id="1696614494">
          <w:marLeft w:val="0"/>
          <w:marRight w:val="0"/>
          <w:marTop w:val="0"/>
          <w:marBottom w:val="0"/>
          <w:divBdr>
            <w:top w:val="none" w:sz="0" w:space="0" w:color="auto"/>
            <w:left w:val="none" w:sz="0" w:space="0" w:color="auto"/>
            <w:bottom w:val="none" w:sz="0" w:space="0" w:color="auto"/>
            <w:right w:val="none" w:sz="0" w:space="0" w:color="auto"/>
          </w:divBdr>
        </w:div>
      </w:divsChild>
    </w:div>
    <w:div w:id="1372150727">
      <w:bodyDiv w:val="1"/>
      <w:marLeft w:val="0"/>
      <w:marRight w:val="0"/>
      <w:marTop w:val="0"/>
      <w:marBottom w:val="0"/>
      <w:divBdr>
        <w:top w:val="none" w:sz="0" w:space="0" w:color="auto"/>
        <w:left w:val="none" w:sz="0" w:space="0" w:color="auto"/>
        <w:bottom w:val="none" w:sz="0" w:space="0" w:color="auto"/>
        <w:right w:val="none" w:sz="0" w:space="0" w:color="auto"/>
      </w:divBdr>
      <w:divsChild>
        <w:div w:id="65955705">
          <w:marLeft w:val="0"/>
          <w:marRight w:val="0"/>
          <w:marTop w:val="0"/>
          <w:marBottom w:val="0"/>
          <w:divBdr>
            <w:top w:val="none" w:sz="0" w:space="0" w:color="auto"/>
            <w:left w:val="none" w:sz="0" w:space="0" w:color="auto"/>
            <w:bottom w:val="none" w:sz="0" w:space="0" w:color="auto"/>
            <w:right w:val="none" w:sz="0" w:space="0" w:color="auto"/>
          </w:divBdr>
        </w:div>
        <w:div w:id="1118186219">
          <w:marLeft w:val="0"/>
          <w:marRight w:val="0"/>
          <w:marTop w:val="0"/>
          <w:marBottom w:val="0"/>
          <w:divBdr>
            <w:top w:val="none" w:sz="0" w:space="0" w:color="auto"/>
            <w:left w:val="none" w:sz="0" w:space="0" w:color="auto"/>
            <w:bottom w:val="none" w:sz="0" w:space="0" w:color="auto"/>
            <w:right w:val="none" w:sz="0" w:space="0" w:color="auto"/>
          </w:divBdr>
        </w:div>
        <w:div w:id="448815215">
          <w:marLeft w:val="0"/>
          <w:marRight w:val="0"/>
          <w:marTop w:val="0"/>
          <w:marBottom w:val="0"/>
          <w:divBdr>
            <w:top w:val="none" w:sz="0" w:space="0" w:color="auto"/>
            <w:left w:val="none" w:sz="0" w:space="0" w:color="auto"/>
            <w:bottom w:val="none" w:sz="0" w:space="0" w:color="auto"/>
            <w:right w:val="none" w:sz="0" w:space="0" w:color="auto"/>
          </w:divBdr>
        </w:div>
        <w:div w:id="420180287">
          <w:marLeft w:val="0"/>
          <w:marRight w:val="0"/>
          <w:marTop w:val="0"/>
          <w:marBottom w:val="0"/>
          <w:divBdr>
            <w:top w:val="none" w:sz="0" w:space="0" w:color="auto"/>
            <w:left w:val="none" w:sz="0" w:space="0" w:color="auto"/>
            <w:bottom w:val="none" w:sz="0" w:space="0" w:color="auto"/>
            <w:right w:val="none" w:sz="0" w:space="0" w:color="auto"/>
          </w:divBdr>
        </w:div>
        <w:div w:id="590815270">
          <w:marLeft w:val="0"/>
          <w:marRight w:val="0"/>
          <w:marTop w:val="0"/>
          <w:marBottom w:val="0"/>
          <w:divBdr>
            <w:top w:val="none" w:sz="0" w:space="0" w:color="auto"/>
            <w:left w:val="none" w:sz="0" w:space="0" w:color="auto"/>
            <w:bottom w:val="none" w:sz="0" w:space="0" w:color="auto"/>
            <w:right w:val="none" w:sz="0" w:space="0" w:color="auto"/>
          </w:divBdr>
        </w:div>
      </w:divsChild>
    </w:div>
    <w:div w:id="1457215630">
      <w:bodyDiv w:val="1"/>
      <w:marLeft w:val="0"/>
      <w:marRight w:val="0"/>
      <w:marTop w:val="0"/>
      <w:marBottom w:val="0"/>
      <w:divBdr>
        <w:top w:val="none" w:sz="0" w:space="0" w:color="auto"/>
        <w:left w:val="none" w:sz="0" w:space="0" w:color="auto"/>
        <w:bottom w:val="none" w:sz="0" w:space="0" w:color="auto"/>
        <w:right w:val="none" w:sz="0" w:space="0" w:color="auto"/>
      </w:divBdr>
    </w:div>
    <w:div w:id="1622415239">
      <w:bodyDiv w:val="1"/>
      <w:marLeft w:val="0"/>
      <w:marRight w:val="0"/>
      <w:marTop w:val="0"/>
      <w:marBottom w:val="0"/>
      <w:divBdr>
        <w:top w:val="none" w:sz="0" w:space="0" w:color="auto"/>
        <w:left w:val="none" w:sz="0" w:space="0" w:color="auto"/>
        <w:bottom w:val="none" w:sz="0" w:space="0" w:color="auto"/>
        <w:right w:val="none" w:sz="0" w:space="0" w:color="auto"/>
      </w:divBdr>
      <w:divsChild>
        <w:div w:id="1326667009">
          <w:marLeft w:val="0"/>
          <w:marRight w:val="0"/>
          <w:marTop w:val="0"/>
          <w:marBottom w:val="0"/>
          <w:divBdr>
            <w:top w:val="none" w:sz="0" w:space="0" w:color="auto"/>
            <w:left w:val="none" w:sz="0" w:space="0" w:color="auto"/>
            <w:bottom w:val="none" w:sz="0" w:space="0" w:color="auto"/>
            <w:right w:val="none" w:sz="0" w:space="0" w:color="auto"/>
          </w:divBdr>
        </w:div>
        <w:div w:id="977492518">
          <w:marLeft w:val="0"/>
          <w:marRight w:val="0"/>
          <w:marTop w:val="0"/>
          <w:marBottom w:val="0"/>
          <w:divBdr>
            <w:top w:val="none" w:sz="0" w:space="0" w:color="auto"/>
            <w:left w:val="none" w:sz="0" w:space="0" w:color="auto"/>
            <w:bottom w:val="none" w:sz="0" w:space="0" w:color="auto"/>
            <w:right w:val="none" w:sz="0" w:space="0" w:color="auto"/>
          </w:divBdr>
        </w:div>
        <w:div w:id="43677910">
          <w:marLeft w:val="0"/>
          <w:marRight w:val="0"/>
          <w:marTop w:val="0"/>
          <w:marBottom w:val="0"/>
          <w:divBdr>
            <w:top w:val="none" w:sz="0" w:space="0" w:color="auto"/>
            <w:left w:val="none" w:sz="0" w:space="0" w:color="auto"/>
            <w:bottom w:val="none" w:sz="0" w:space="0" w:color="auto"/>
            <w:right w:val="none" w:sz="0" w:space="0" w:color="auto"/>
          </w:divBdr>
        </w:div>
        <w:div w:id="1585722846">
          <w:marLeft w:val="0"/>
          <w:marRight w:val="0"/>
          <w:marTop w:val="0"/>
          <w:marBottom w:val="0"/>
          <w:divBdr>
            <w:top w:val="none" w:sz="0" w:space="0" w:color="auto"/>
            <w:left w:val="none" w:sz="0" w:space="0" w:color="auto"/>
            <w:bottom w:val="none" w:sz="0" w:space="0" w:color="auto"/>
            <w:right w:val="none" w:sz="0" w:space="0" w:color="auto"/>
          </w:divBdr>
        </w:div>
        <w:div w:id="391007219">
          <w:marLeft w:val="0"/>
          <w:marRight w:val="0"/>
          <w:marTop w:val="0"/>
          <w:marBottom w:val="0"/>
          <w:divBdr>
            <w:top w:val="none" w:sz="0" w:space="0" w:color="auto"/>
            <w:left w:val="none" w:sz="0" w:space="0" w:color="auto"/>
            <w:bottom w:val="none" w:sz="0" w:space="0" w:color="auto"/>
            <w:right w:val="none" w:sz="0" w:space="0" w:color="auto"/>
          </w:divBdr>
        </w:div>
        <w:div w:id="1510947603">
          <w:marLeft w:val="0"/>
          <w:marRight w:val="0"/>
          <w:marTop w:val="0"/>
          <w:marBottom w:val="0"/>
          <w:divBdr>
            <w:top w:val="none" w:sz="0" w:space="0" w:color="auto"/>
            <w:left w:val="none" w:sz="0" w:space="0" w:color="auto"/>
            <w:bottom w:val="none" w:sz="0" w:space="0" w:color="auto"/>
            <w:right w:val="none" w:sz="0" w:space="0" w:color="auto"/>
          </w:divBdr>
        </w:div>
        <w:div w:id="1776250509">
          <w:marLeft w:val="0"/>
          <w:marRight w:val="0"/>
          <w:marTop w:val="0"/>
          <w:marBottom w:val="0"/>
          <w:divBdr>
            <w:top w:val="none" w:sz="0" w:space="0" w:color="auto"/>
            <w:left w:val="none" w:sz="0" w:space="0" w:color="auto"/>
            <w:bottom w:val="none" w:sz="0" w:space="0" w:color="auto"/>
            <w:right w:val="none" w:sz="0" w:space="0" w:color="auto"/>
          </w:divBdr>
        </w:div>
        <w:div w:id="820120536">
          <w:marLeft w:val="0"/>
          <w:marRight w:val="0"/>
          <w:marTop w:val="0"/>
          <w:marBottom w:val="0"/>
          <w:divBdr>
            <w:top w:val="none" w:sz="0" w:space="0" w:color="auto"/>
            <w:left w:val="none" w:sz="0" w:space="0" w:color="auto"/>
            <w:bottom w:val="none" w:sz="0" w:space="0" w:color="auto"/>
            <w:right w:val="none" w:sz="0" w:space="0" w:color="auto"/>
          </w:divBdr>
        </w:div>
        <w:div w:id="1623878462">
          <w:marLeft w:val="0"/>
          <w:marRight w:val="0"/>
          <w:marTop w:val="0"/>
          <w:marBottom w:val="0"/>
          <w:divBdr>
            <w:top w:val="none" w:sz="0" w:space="0" w:color="auto"/>
            <w:left w:val="none" w:sz="0" w:space="0" w:color="auto"/>
            <w:bottom w:val="none" w:sz="0" w:space="0" w:color="auto"/>
            <w:right w:val="none" w:sz="0" w:space="0" w:color="auto"/>
          </w:divBdr>
        </w:div>
      </w:divsChild>
    </w:div>
    <w:div w:id="1800681192">
      <w:bodyDiv w:val="1"/>
      <w:marLeft w:val="0"/>
      <w:marRight w:val="0"/>
      <w:marTop w:val="0"/>
      <w:marBottom w:val="0"/>
      <w:divBdr>
        <w:top w:val="none" w:sz="0" w:space="0" w:color="auto"/>
        <w:left w:val="none" w:sz="0" w:space="0" w:color="auto"/>
        <w:bottom w:val="none" w:sz="0" w:space="0" w:color="auto"/>
        <w:right w:val="none" w:sz="0" w:space="0" w:color="auto"/>
      </w:divBdr>
    </w:div>
    <w:div w:id="1839928046">
      <w:bodyDiv w:val="1"/>
      <w:marLeft w:val="0"/>
      <w:marRight w:val="0"/>
      <w:marTop w:val="0"/>
      <w:marBottom w:val="0"/>
      <w:divBdr>
        <w:top w:val="none" w:sz="0" w:space="0" w:color="auto"/>
        <w:left w:val="none" w:sz="0" w:space="0" w:color="auto"/>
        <w:bottom w:val="none" w:sz="0" w:space="0" w:color="auto"/>
        <w:right w:val="none" w:sz="0" w:space="0" w:color="auto"/>
      </w:divBdr>
      <w:divsChild>
        <w:div w:id="1304044461">
          <w:marLeft w:val="0"/>
          <w:marRight w:val="0"/>
          <w:marTop w:val="0"/>
          <w:marBottom w:val="0"/>
          <w:divBdr>
            <w:top w:val="none" w:sz="0" w:space="0" w:color="auto"/>
            <w:left w:val="none" w:sz="0" w:space="0" w:color="auto"/>
            <w:bottom w:val="none" w:sz="0" w:space="0" w:color="auto"/>
            <w:right w:val="none" w:sz="0" w:space="0" w:color="auto"/>
          </w:divBdr>
        </w:div>
        <w:div w:id="387995044">
          <w:marLeft w:val="0"/>
          <w:marRight w:val="0"/>
          <w:marTop w:val="0"/>
          <w:marBottom w:val="0"/>
          <w:divBdr>
            <w:top w:val="none" w:sz="0" w:space="0" w:color="auto"/>
            <w:left w:val="none" w:sz="0" w:space="0" w:color="auto"/>
            <w:bottom w:val="none" w:sz="0" w:space="0" w:color="auto"/>
            <w:right w:val="none" w:sz="0" w:space="0" w:color="auto"/>
          </w:divBdr>
          <w:divsChild>
            <w:div w:id="1419520337">
              <w:marLeft w:val="0"/>
              <w:marRight w:val="0"/>
              <w:marTop w:val="0"/>
              <w:marBottom w:val="0"/>
              <w:divBdr>
                <w:top w:val="none" w:sz="0" w:space="0" w:color="auto"/>
                <w:left w:val="none" w:sz="0" w:space="0" w:color="auto"/>
                <w:bottom w:val="none" w:sz="0" w:space="0" w:color="auto"/>
                <w:right w:val="none" w:sz="0" w:space="0" w:color="auto"/>
              </w:divBdr>
              <w:divsChild>
                <w:div w:id="916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108">
          <w:marLeft w:val="0"/>
          <w:marRight w:val="0"/>
          <w:marTop w:val="0"/>
          <w:marBottom w:val="0"/>
          <w:divBdr>
            <w:top w:val="none" w:sz="0" w:space="0" w:color="auto"/>
            <w:left w:val="none" w:sz="0" w:space="0" w:color="auto"/>
            <w:bottom w:val="none" w:sz="0" w:space="0" w:color="auto"/>
            <w:right w:val="none" w:sz="0" w:space="0" w:color="auto"/>
          </w:divBdr>
          <w:divsChild>
            <w:div w:id="535890119">
              <w:marLeft w:val="0"/>
              <w:marRight w:val="0"/>
              <w:marTop w:val="0"/>
              <w:marBottom w:val="0"/>
              <w:divBdr>
                <w:top w:val="none" w:sz="0" w:space="0" w:color="auto"/>
                <w:left w:val="none" w:sz="0" w:space="0" w:color="auto"/>
                <w:bottom w:val="none" w:sz="0" w:space="0" w:color="auto"/>
                <w:right w:val="none" w:sz="0" w:space="0" w:color="auto"/>
              </w:divBdr>
              <w:divsChild>
                <w:div w:id="607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772">
          <w:marLeft w:val="0"/>
          <w:marRight w:val="0"/>
          <w:marTop w:val="0"/>
          <w:marBottom w:val="0"/>
          <w:divBdr>
            <w:top w:val="none" w:sz="0" w:space="0" w:color="auto"/>
            <w:left w:val="none" w:sz="0" w:space="0" w:color="auto"/>
            <w:bottom w:val="none" w:sz="0" w:space="0" w:color="auto"/>
            <w:right w:val="none" w:sz="0" w:space="0" w:color="auto"/>
          </w:divBdr>
          <w:divsChild>
            <w:div w:id="798760446">
              <w:marLeft w:val="0"/>
              <w:marRight w:val="0"/>
              <w:marTop w:val="0"/>
              <w:marBottom w:val="0"/>
              <w:divBdr>
                <w:top w:val="none" w:sz="0" w:space="0" w:color="auto"/>
                <w:left w:val="none" w:sz="0" w:space="0" w:color="auto"/>
                <w:bottom w:val="none" w:sz="0" w:space="0" w:color="auto"/>
                <w:right w:val="none" w:sz="0" w:space="0" w:color="auto"/>
              </w:divBdr>
              <w:divsChild>
                <w:div w:id="13209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3900">
      <w:bodyDiv w:val="1"/>
      <w:marLeft w:val="0"/>
      <w:marRight w:val="0"/>
      <w:marTop w:val="0"/>
      <w:marBottom w:val="0"/>
      <w:divBdr>
        <w:top w:val="none" w:sz="0" w:space="0" w:color="auto"/>
        <w:left w:val="none" w:sz="0" w:space="0" w:color="auto"/>
        <w:bottom w:val="none" w:sz="0" w:space="0" w:color="auto"/>
        <w:right w:val="none" w:sz="0" w:space="0" w:color="auto"/>
      </w:divBdr>
      <w:divsChild>
        <w:div w:id="762649650">
          <w:marLeft w:val="0"/>
          <w:marRight w:val="0"/>
          <w:marTop w:val="0"/>
          <w:marBottom w:val="0"/>
          <w:divBdr>
            <w:top w:val="none" w:sz="0" w:space="0" w:color="auto"/>
            <w:left w:val="none" w:sz="0" w:space="0" w:color="auto"/>
            <w:bottom w:val="none" w:sz="0" w:space="0" w:color="auto"/>
            <w:right w:val="none" w:sz="0" w:space="0" w:color="auto"/>
          </w:divBdr>
        </w:div>
        <w:div w:id="927033577">
          <w:marLeft w:val="0"/>
          <w:marRight w:val="0"/>
          <w:marTop w:val="0"/>
          <w:marBottom w:val="0"/>
          <w:divBdr>
            <w:top w:val="none" w:sz="0" w:space="0" w:color="auto"/>
            <w:left w:val="none" w:sz="0" w:space="0" w:color="auto"/>
            <w:bottom w:val="none" w:sz="0" w:space="0" w:color="auto"/>
            <w:right w:val="none" w:sz="0" w:space="0" w:color="auto"/>
          </w:divBdr>
        </w:div>
        <w:div w:id="1537885986">
          <w:marLeft w:val="0"/>
          <w:marRight w:val="0"/>
          <w:marTop w:val="0"/>
          <w:marBottom w:val="0"/>
          <w:divBdr>
            <w:top w:val="none" w:sz="0" w:space="0" w:color="auto"/>
            <w:left w:val="none" w:sz="0" w:space="0" w:color="auto"/>
            <w:bottom w:val="none" w:sz="0" w:space="0" w:color="auto"/>
            <w:right w:val="none" w:sz="0" w:space="0" w:color="auto"/>
          </w:divBdr>
        </w:div>
      </w:divsChild>
    </w:div>
    <w:div w:id="1884829570">
      <w:bodyDiv w:val="1"/>
      <w:marLeft w:val="0"/>
      <w:marRight w:val="0"/>
      <w:marTop w:val="0"/>
      <w:marBottom w:val="0"/>
      <w:divBdr>
        <w:top w:val="none" w:sz="0" w:space="0" w:color="auto"/>
        <w:left w:val="none" w:sz="0" w:space="0" w:color="auto"/>
        <w:bottom w:val="none" w:sz="0" w:space="0" w:color="auto"/>
        <w:right w:val="none" w:sz="0" w:space="0" w:color="auto"/>
      </w:divBdr>
      <w:divsChild>
        <w:div w:id="466237521">
          <w:marLeft w:val="0"/>
          <w:marRight w:val="0"/>
          <w:marTop w:val="0"/>
          <w:marBottom w:val="0"/>
          <w:divBdr>
            <w:top w:val="none" w:sz="0" w:space="0" w:color="auto"/>
            <w:left w:val="none" w:sz="0" w:space="0" w:color="auto"/>
            <w:bottom w:val="none" w:sz="0" w:space="0" w:color="auto"/>
            <w:right w:val="none" w:sz="0" w:space="0" w:color="auto"/>
          </w:divBdr>
        </w:div>
        <w:div w:id="222105551">
          <w:marLeft w:val="0"/>
          <w:marRight w:val="0"/>
          <w:marTop w:val="0"/>
          <w:marBottom w:val="0"/>
          <w:divBdr>
            <w:top w:val="none" w:sz="0" w:space="0" w:color="auto"/>
            <w:left w:val="none" w:sz="0" w:space="0" w:color="auto"/>
            <w:bottom w:val="none" w:sz="0" w:space="0" w:color="auto"/>
            <w:right w:val="none" w:sz="0" w:space="0" w:color="auto"/>
          </w:divBdr>
        </w:div>
        <w:div w:id="101000320">
          <w:marLeft w:val="0"/>
          <w:marRight w:val="0"/>
          <w:marTop w:val="0"/>
          <w:marBottom w:val="0"/>
          <w:divBdr>
            <w:top w:val="none" w:sz="0" w:space="0" w:color="auto"/>
            <w:left w:val="none" w:sz="0" w:space="0" w:color="auto"/>
            <w:bottom w:val="none" w:sz="0" w:space="0" w:color="auto"/>
            <w:right w:val="none" w:sz="0" w:space="0" w:color="auto"/>
          </w:divBdr>
        </w:div>
        <w:div w:id="1692224112">
          <w:marLeft w:val="0"/>
          <w:marRight w:val="0"/>
          <w:marTop w:val="0"/>
          <w:marBottom w:val="0"/>
          <w:divBdr>
            <w:top w:val="none" w:sz="0" w:space="0" w:color="auto"/>
            <w:left w:val="none" w:sz="0" w:space="0" w:color="auto"/>
            <w:bottom w:val="none" w:sz="0" w:space="0" w:color="auto"/>
            <w:right w:val="none" w:sz="0" w:space="0" w:color="auto"/>
          </w:divBdr>
        </w:div>
        <w:div w:id="1443845696">
          <w:marLeft w:val="0"/>
          <w:marRight w:val="0"/>
          <w:marTop w:val="0"/>
          <w:marBottom w:val="0"/>
          <w:divBdr>
            <w:top w:val="none" w:sz="0" w:space="0" w:color="auto"/>
            <w:left w:val="none" w:sz="0" w:space="0" w:color="auto"/>
            <w:bottom w:val="none" w:sz="0" w:space="0" w:color="auto"/>
            <w:right w:val="none" w:sz="0" w:space="0" w:color="auto"/>
          </w:divBdr>
        </w:div>
      </w:divsChild>
    </w:div>
    <w:div w:id="2076663547">
      <w:bodyDiv w:val="1"/>
      <w:marLeft w:val="0"/>
      <w:marRight w:val="0"/>
      <w:marTop w:val="0"/>
      <w:marBottom w:val="0"/>
      <w:divBdr>
        <w:top w:val="none" w:sz="0" w:space="0" w:color="auto"/>
        <w:left w:val="none" w:sz="0" w:space="0" w:color="auto"/>
        <w:bottom w:val="none" w:sz="0" w:space="0" w:color="auto"/>
        <w:right w:val="none" w:sz="0" w:space="0" w:color="auto"/>
      </w:divBdr>
    </w:div>
    <w:div w:id="2099061692">
      <w:bodyDiv w:val="1"/>
      <w:marLeft w:val="0"/>
      <w:marRight w:val="0"/>
      <w:marTop w:val="0"/>
      <w:marBottom w:val="0"/>
      <w:divBdr>
        <w:top w:val="none" w:sz="0" w:space="0" w:color="auto"/>
        <w:left w:val="none" w:sz="0" w:space="0" w:color="auto"/>
        <w:bottom w:val="none" w:sz="0" w:space="0" w:color="auto"/>
        <w:right w:val="none" w:sz="0" w:space="0" w:color="auto"/>
      </w:divBdr>
    </w:div>
    <w:div w:id="2122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E924-90E0-8B4D-B336-655B92DD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2846</Words>
  <Characters>17076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SIWZ Bilety</vt:lpstr>
    </vt:vector>
  </TitlesOfParts>
  <Manager/>
  <Company>Nowy Teatr</Company>
  <LinksUpToDate>false</LinksUpToDate>
  <CharactersWithSpaces>19883</CharactersWithSpaces>
  <SharedDoc>false</SharedDoc>
  <HyperlinkBase/>
  <HLinks>
    <vt:vector size="6" baseType="variant">
      <vt:variant>
        <vt:i4>2490467</vt:i4>
      </vt:variant>
      <vt:variant>
        <vt:i4>0</vt:i4>
      </vt:variant>
      <vt:variant>
        <vt:i4>0</vt:i4>
      </vt:variant>
      <vt:variant>
        <vt:i4>5</vt:i4>
      </vt:variant>
      <vt:variant>
        <vt:lpwstr>http://www.nowyteatr.org/pl/nowyteatr/zamowienia-publiczne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Bilety</dc:title>
  <dc:subject/>
  <dc:creator>Pawel Kamionka</dc:creator>
  <cp:keywords/>
  <dc:description/>
  <cp:lastModifiedBy>Paweł Kamionka</cp:lastModifiedBy>
  <cp:revision>3</cp:revision>
  <cp:lastPrinted>2020-01-10T09:30:00Z</cp:lastPrinted>
  <dcterms:created xsi:type="dcterms:W3CDTF">2020-01-10T16:13:00Z</dcterms:created>
  <dcterms:modified xsi:type="dcterms:W3CDTF">2020-01-10T16:16:00Z</dcterms:modified>
  <cp:category/>
</cp:coreProperties>
</file>